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7816" w:type="dxa"/>
        <w:tblInd w:w="2690" w:type="dxa"/>
        <w:tblLook w:val="04A0" w:firstRow="1" w:lastRow="0" w:firstColumn="1" w:lastColumn="0" w:noHBand="0" w:noVBand="1"/>
      </w:tblPr>
      <w:tblGrid>
        <w:gridCol w:w="7816"/>
      </w:tblGrid>
      <w:tr w:rsidR="002B37FC" w:rsidRPr="001E1E77" w14:paraId="35EB63C9" w14:textId="77777777" w:rsidTr="00911743">
        <w:trPr>
          <w:trHeight w:val="1100"/>
        </w:trPr>
        <w:tc>
          <w:tcPr>
            <w:tcW w:w="7816" w:type="dxa"/>
            <w:tcBorders>
              <w:top w:val="nil"/>
              <w:left w:val="nil"/>
              <w:bottom w:val="nil"/>
              <w:right w:val="nil"/>
            </w:tcBorders>
            <w:shd w:val="clear" w:color="auto" w:fill="2896F5"/>
            <w:vAlign w:val="center"/>
          </w:tcPr>
          <w:p w14:paraId="2424E17E" w14:textId="5DBE9E95" w:rsidR="002B37FC" w:rsidRPr="00676200" w:rsidRDefault="0034333E" w:rsidP="001A1435">
            <w:pPr>
              <w:pStyle w:val="Title"/>
            </w:pPr>
            <w:r>
              <w:t xml:space="preserve">Advisory Panel </w:t>
            </w:r>
            <w:r w:rsidR="00195719">
              <w:t>Terms of Reference</w:t>
            </w:r>
          </w:p>
        </w:tc>
      </w:tr>
    </w:tbl>
    <w:p w14:paraId="225FD4A9" w14:textId="747AF5BD" w:rsidR="00711850" w:rsidRDefault="004A078C" w:rsidP="00C8610B">
      <w:pPr>
        <w:pStyle w:val="ApprovalText"/>
      </w:pPr>
      <w:r>
        <w:rPr>
          <w:noProof/>
        </w:rPr>
        <w:drawing>
          <wp:anchor distT="0" distB="0" distL="114300" distR="114300" simplePos="0" relativeHeight="251663360" behindDoc="0" locked="0" layoutInCell="1" allowOverlap="1" wp14:anchorId="77CA0C2A" wp14:editId="48407D7F">
            <wp:simplePos x="0" y="0"/>
            <wp:positionH relativeFrom="margin">
              <wp:align>left</wp:align>
            </wp:positionH>
            <wp:positionV relativeFrom="paragraph">
              <wp:posOffset>-704686</wp:posOffset>
            </wp:positionV>
            <wp:extent cx="1495138" cy="7048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_2018_RGB.png"/>
                    <pic:cNvPicPr/>
                  </pic:nvPicPr>
                  <pic:blipFill>
                    <a:blip r:embed="rId11">
                      <a:extLst>
                        <a:ext uri="{28A0092B-C50C-407E-A947-70E740481C1C}">
                          <a14:useLocalDpi xmlns:a14="http://schemas.microsoft.com/office/drawing/2010/main" val="0"/>
                        </a:ext>
                      </a:extLst>
                    </a:blip>
                    <a:stretch>
                      <a:fillRect/>
                    </a:stretch>
                  </pic:blipFill>
                  <pic:spPr bwMode="auto">
                    <a:xfrm>
                      <a:off x="0" y="0"/>
                      <a:ext cx="1495138" cy="704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76BFC" w:rsidRPr="00276BFC">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tbl>
      <w:tblPr>
        <w:tblStyle w:val="TableGrid"/>
        <w:tblW w:w="10495" w:type="dxa"/>
        <w:tblInd w:w="-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5"/>
        <w:gridCol w:w="2665"/>
        <w:gridCol w:w="2330"/>
        <w:gridCol w:w="2835"/>
      </w:tblGrid>
      <w:tr w:rsidR="005F15C9" w:rsidRPr="006775DA" w14:paraId="477672BA" w14:textId="77777777" w:rsidTr="005F15C9">
        <w:trPr>
          <w:trHeight w:val="129"/>
        </w:trPr>
        <w:tc>
          <w:tcPr>
            <w:tcW w:w="2665" w:type="dxa"/>
            <w:tcBorders>
              <w:bottom w:val="single" w:sz="12" w:space="0" w:color="F59B19"/>
            </w:tcBorders>
          </w:tcPr>
          <w:p w14:paraId="516E2B8A" w14:textId="77777777" w:rsidR="005F15C9" w:rsidRDefault="002A3A19" w:rsidP="00C8610B">
            <w:pPr>
              <w:pStyle w:val="ApprovalHeadings"/>
            </w:pPr>
            <w:r>
              <w:t>Approval Date</w:t>
            </w:r>
            <w:r w:rsidR="00A36A04">
              <w:t>:</w:t>
            </w:r>
          </w:p>
          <w:p w14:paraId="0A89264D" w14:textId="77777777" w:rsidR="003B021E" w:rsidRPr="003B021E" w:rsidRDefault="003B021E" w:rsidP="00C8610B">
            <w:pPr>
              <w:pStyle w:val="ApprovalHeadings"/>
              <w:rPr>
                <w:b w:val="0"/>
              </w:rPr>
            </w:pPr>
            <w:r>
              <w:t>Review Date:</w:t>
            </w:r>
          </w:p>
        </w:tc>
        <w:tc>
          <w:tcPr>
            <w:tcW w:w="2665" w:type="dxa"/>
            <w:tcBorders>
              <w:bottom w:val="single" w:sz="12" w:space="0" w:color="F59B19"/>
            </w:tcBorders>
          </w:tcPr>
          <w:p w14:paraId="4A8F114B" w14:textId="1895DA10" w:rsidR="005F15C9" w:rsidRPr="008668BE" w:rsidRDefault="008668BE" w:rsidP="00A36A04">
            <w:pPr>
              <w:pStyle w:val="ApprovalText"/>
              <w:ind w:left="0"/>
              <w:rPr>
                <w:lang w:val="en-US"/>
              </w:rPr>
            </w:pPr>
            <w:del w:id="0" w:author="Blackmore, Sam" w:date="2020-05-10T11:25:00Z">
              <w:r w:rsidRPr="00911743" w:rsidDel="00911743">
                <w:rPr>
                  <w:lang w:val="en-US"/>
                </w:rPr>
                <w:delText>September</w:delText>
              </w:r>
            </w:del>
            <w:ins w:id="1" w:author="Blackmore, Sam" w:date="2020-05-10T11:25:00Z">
              <w:del w:id="2" w:author="Gregory" w:date="2020-06-03T11:02:00Z">
                <w:r w:rsidR="00911743" w:rsidDel="00EE3885">
                  <w:rPr>
                    <w:lang w:val="en-US"/>
                  </w:rPr>
                  <w:delText>xxxx</w:delText>
                </w:r>
              </w:del>
            </w:ins>
            <w:ins w:id="3" w:author="Gregory" w:date="2020-06-03T11:02:00Z">
              <w:r w:rsidR="00EE3885">
                <w:rPr>
                  <w:lang w:val="en-US"/>
                </w:rPr>
                <w:t>May</w:t>
              </w:r>
            </w:ins>
            <w:r w:rsidRPr="008668BE">
              <w:rPr>
                <w:lang w:val="en-US"/>
              </w:rPr>
              <w:t xml:space="preserve"> 20</w:t>
            </w:r>
            <w:del w:id="4" w:author="Blackmore, Sam" w:date="2020-05-10T11:25:00Z">
              <w:r w:rsidRPr="008668BE" w:rsidDel="00911743">
                <w:rPr>
                  <w:lang w:val="en-US"/>
                </w:rPr>
                <w:delText>1</w:delText>
              </w:r>
              <w:r w:rsidRPr="00911743" w:rsidDel="00911743">
                <w:rPr>
                  <w:lang w:val="en-US"/>
                </w:rPr>
                <w:delText>9</w:delText>
              </w:r>
            </w:del>
            <w:ins w:id="5" w:author="Blackmore, Sam" w:date="2020-05-10T11:25:00Z">
              <w:r w:rsidR="00911743">
                <w:rPr>
                  <w:lang w:val="en-US"/>
                </w:rPr>
                <w:t>20</w:t>
              </w:r>
            </w:ins>
          </w:p>
          <w:p w14:paraId="6D97425C" w14:textId="759DC4BC" w:rsidR="003B021E" w:rsidRPr="00A36A04" w:rsidRDefault="008668BE" w:rsidP="00A36A04">
            <w:pPr>
              <w:pStyle w:val="ApprovalText"/>
              <w:ind w:left="0"/>
              <w:rPr>
                <w:lang w:val="en-US"/>
              </w:rPr>
            </w:pPr>
            <w:del w:id="6" w:author="Blackmore, Sam" w:date="2020-05-10T11:25:00Z">
              <w:r w:rsidDel="00911743">
                <w:rPr>
                  <w:lang w:val="en-US"/>
                </w:rPr>
                <w:delText>September</w:delText>
              </w:r>
            </w:del>
            <w:ins w:id="7" w:author="Blackmore, Sam" w:date="2020-05-10T11:25:00Z">
              <w:del w:id="8" w:author="Gregory" w:date="2020-06-03T11:02:00Z">
                <w:r w:rsidR="00911743" w:rsidDel="00EE3885">
                  <w:rPr>
                    <w:lang w:val="en-US"/>
                  </w:rPr>
                  <w:delText>xxxx</w:delText>
                </w:r>
              </w:del>
            </w:ins>
            <w:ins w:id="9" w:author="Gregory" w:date="2020-06-03T11:04:00Z">
              <w:r w:rsidR="000D02D8">
                <w:rPr>
                  <w:lang w:val="en-US"/>
                </w:rPr>
                <w:t>June</w:t>
              </w:r>
            </w:ins>
            <w:r>
              <w:rPr>
                <w:lang w:val="en-US"/>
              </w:rPr>
              <w:t xml:space="preserve"> 20</w:t>
            </w:r>
            <w:del w:id="10" w:author="Blackmore, Sam" w:date="2020-05-10T11:25:00Z">
              <w:r w:rsidDel="00911743">
                <w:rPr>
                  <w:lang w:val="en-US"/>
                </w:rPr>
                <w:delText>20</w:delText>
              </w:r>
            </w:del>
            <w:ins w:id="11" w:author="Blackmore, Sam" w:date="2020-05-10T11:25:00Z">
              <w:r w:rsidR="00911743">
                <w:rPr>
                  <w:lang w:val="en-US"/>
                </w:rPr>
                <w:t>21</w:t>
              </w:r>
            </w:ins>
          </w:p>
        </w:tc>
        <w:tc>
          <w:tcPr>
            <w:tcW w:w="2330" w:type="dxa"/>
            <w:tcBorders>
              <w:bottom w:val="single" w:sz="12" w:space="0" w:color="F59B19"/>
            </w:tcBorders>
          </w:tcPr>
          <w:p w14:paraId="5ED9B4A3" w14:textId="427F5B5D" w:rsidR="005F15C9" w:rsidRDefault="003B021E" w:rsidP="00C8610B">
            <w:pPr>
              <w:pStyle w:val="ApprovalHeadings"/>
              <w:rPr>
                <w:lang w:val="en-US"/>
              </w:rPr>
            </w:pPr>
            <w:r>
              <w:rPr>
                <w:lang w:val="en-US"/>
              </w:rPr>
              <w:t>Approval Authority:</w:t>
            </w:r>
          </w:p>
          <w:p w14:paraId="60F3BCBC" w14:textId="77777777" w:rsidR="003B021E" w:rsidRPr="003B021E" w:rsidRDefault="003B021E" w:rsidP="00C8610B">
            <w:pPr>
              <w:pStyle w:val="ApprovalHeadings"/>
              <w:rPr>
                <w:b w:val="0"/>
                <w:lang w:val="en-US"/>
              </w:rPr>
            </w:pPr>
            <w:r>
              <w:rPr>
                <w:lang w:val="en-US"/>
              </w:rPr>
              <w:t xml:space="preserve">Contact Officer: </w:t>
            </w:r>
          </w:p>
        </w:tc>
        <w:tc>
          <w:tcPr>
            <w:tcW w:w="2835" w:type="dxa"/>
            <w:tcBorders>
              <w:bottom w:val="single" w:sz="12" w:space="0" w:color="F59B19"/>
            </w:tcBorders>
          </w:tcPr>
          <w:p w14:paraId="019C6B3E" w14:textId="77777777" w:rsidR="005F15C9" w:rsidRDefault="003B021E" w:rsidP="00C8610B">
            <w:pPr>
              <w:pStyle w:val="ApprovalText"/>
              <w:rPr>
                <w:lang w:val="en-US"/>
              </w:rPr>
            </w:pPr>
            <w:r>
              <w:rPr>
                <w:lang w:val="en-US"/>
              </w:rPr>
              <w:t>LUSA Executive</w:t>
            </w:r>
          </w:p>
          <w:p w14:paraId="68CACF0F" w14:textId="77777777" w:rsidR="003B021E" w:rsidRPr="00676200" w:rsidRDefault="003B021E" w:rsidP="00C8610B">
            <w:pPr>
              <w:pStyle w:val="ApprovalText"/>
              <w:rPr>
                <w:lang w:val="en-US"/>
              </w:rPr>
            </w:pPr>
            <w:r>
              <w:rPr>
                <w:lang w:val="en-US"/>
              </w:rPr>
              <w:t>LUSA President</w:t>
            </w:r>
          </w:p>
        </w:tc>
      </w:tr>
    </w:tbl>
    <w:p w14:paraId="261C2DAD" w14:textId="77777777" w:rsidR="009C4641" w:rsidRDefault="006A5851" w:rsidP="001A1435">
      <w:pPr>
        <w:pStyle w:val="Heading1"/>
      </w:pPr>
      <w:r>
        <w:t>Purpose</w:t>
      </w:r>
    </w:p>
    <w:p w14:paraId="2211131A" w14:textId="49CE281E" w:rsidR="001F56B0" w:rsidRPr="0000725F" w:rsidRDefault="00BE7AFF">
      <w:pPr>
        <w:pStyle w:val="ListParagraph"/>
        <w:numPr>
          <w:ilvl w:val="0"/>
          <w:numId w:val="48"/>
        </w:numPr>
        <w:ind w:left="426"/>
        <w:rPr>
          <w:rFonts w:asciiTheme="minorHAnsi" w:hAnsiTheme="minorHAnsi" w:cstheme="minorHAnsi"/>
          <w:szCs w:val="20"/>
          <w:lang w:eastAsia="en-US"/>
          <w:rPrChange w:id="12" w:author="Gregory Fleming" w:date="2020-06-02T10:31:00Z">
            <w:rPr>
              <w:rFonts w:asciiTheme="minorHAnsi" w:hAnsiTheme="minorHAnsi" w:cstheme="minorHAnsi"/>
              <w:sz w:val="22"/>
              <w:lang w:eastAsia="en-US"/>
            </w:rPr>
          </w:rPrChange>
        </w:rPr>
        <w:pPrChange w:id="13" w:author="Gregory Fleming" w:date="2020-06-02T10:31:00Z">
          <w:pPr/>
        </w:pPrChange>
      </w:pPr>
      <w:del w:id="14" w:author="Gregory Fleming" w:date="2020-06-02T10:31:00Z">
        <w:r w:rsidRPr="0000725F" w:rsidDel="0000725F">
          <w:rPr>
            <w:rFonts w:asciiTheme="minorHAnsi" w:hAnsiTheme="minorHAnsi" w:cstheme="minorHAnsi"/>
            <w:szCs w:val="20"/>
            <w:lang w:eastAsia="en-US"/>
            <w:rPrChange w:id="15" w:author="Gregory Fleming" w:date="2020-06-02T10:31:00Z">
              <w:rPr>
                <w:rFonts w:asciiTheme="minorHAnsi" w:hAnsiTheme="minorHAnsi" w:cstheme="minorHAnsi"/>
                <w:sz w:val="22"/>
                <w:lang w:eastAsia="en-US"/>
              </w:rPr>
            </w:rPrChange>
          </w:rPr>
          <w:delText xml:space="preserve">1. </w:delText>
        </w:r>
      </w:del>
      <w:r w:rsidRPr="0000725F">
        <w:rPr>
          <w:rFonts w:asciiTheme="minorHAnsi" w:hAnsiTheme="minorHAnsi" w:cstheme="minorHAnsi"/>
          <w:szCs w:val="20"/>
          <w:lang w:eastAsia="en-US"/>
          <w:rPrChange w:id="16" w:author="Gregory Fleming" w:date="2020-06-02T10:31:00Z">
            <w:rPr>
              <w:rFonts w:asciiTheme="minorHAnsi" w:hAnsiTheme="minorHAnsi" w:cstheme="minorHAnsi"/>
              <w:sz w:val="22"/>
              <w:lang w:eastAsia="en-US"/>
            </w:rPr>
          </w:rPrChange>
        </w:rPr>
        <w:t xml:space="preserve">The primary function of the Advisory Panel is to ensure that </w:t>
      </w:r>
      <w:r w:rsidR="006A3C88" w:rsidRPr="0000725F">
        <w:rPr>
          <w:rFonts w:asciiTheme="minorHAnsi" w:hAnsiTheme="minorHAnsi" w:cstheme="minorHAnsi"/>
          <w:szCs w:val="20"/>
          <w:lang w:eastAsia="en-US"/>
          <w:rPrChange w:id="17" w:author="Gregory Fleming" w:date="2020-06-02T10:31:00Z">
            <w:rPr>
              <w:rFonts w:asciiTheme="minorHAnsi" w:hAnsiTheme="minorHAnsi" w:cstheme="minorHAnsi"/>
              <w:sz w:val="22"/>
              <w:lang w:eastAsia="en-US"/>
            </w:rPr>
          </w:rPrChange>
        </w:rPr>
        <w:t>the Lincoln University Students’ Association (LUSA)</w:t>
      </w:r>
      <w:r w:rsidRPr="0000725F">
        <w:rPr>
          <w:rFonts w:asciiTheme="minorHAnsi" w:hAnsiTheme="minorHAnsi" w:cstheme="minorHAnsi"/>
          <w:szCs w:val="20"/>
          <w:lang w:eastAsia="en-US"/>
          <w:rPrChange w:id="18" w:author="Gregory Fleming" w:date="2020-06-02T10:31:00Z">
            <w:rPr>
              <w:rFonts w:asciiTheme="minorHAnsi" w:hAnsiTheme="minorHAnsi" w:cstheme="minorHAnsi"/>
              <w:sz w:val="22"/>
              <w:lang w:eastAsia="en-US"/>
            </w:rPr>
          </w:rPrChange>
        </w:rPr>
        <w:t xml:space="preserve"> services enable the Association t</w:t>
      </w:r>
      <w:r w:rsidR="006A3C88" w:rsidRPr="0000725F">
        <w:rPr>
          <w:rFonts w:asciiTheme="minorHAnsi" w:hAnsiTheme="minorHAnsi" w:cstheme="minorHAnsi"/>
          <w:szCs w:val="20"/>
          <w:lang w:eastAsia="en-US"/>
          <w:rPrChange w:id="19" w:author="Gregory Fleming" w:date="2020-06-02T10:31:00Z">
            <w:rPr>
              <w:rFonts w:asciiTheme="minorHAnsi" w:hAnsiTheme="minorHAnsi" w:cstheme="minorHAnsi"/>
              <w:sz w:val="22"/>
              <w:lang w:eastAsia="en-US"/>
            </w:rPr>
          </w:rPrChange>
        </w:rPr>
        <w:t xml:space="preserve">o ensure a quality University experience for all Lincoln University </w:t>
      </w:r>
      <w:r w:rsidR="00D76FE3" w:rsidRPr="0000725F">
        <w:rPr>
          <w:rFonts w:asciiTheme="minorHAnsi" w:hAnsiTheme="minorHAnsi" w:cstheme="minorHAnsi"/>
          <w:szCs w:val="20"/>
          <w:lang w:eastAsia="en-US"/>
          <w:rPrChange w:id="20" w:author="Gregory Fleming" w:date="2020-06-02T10:31:00Z">
            <w:rPr>
              <w:rFonts w:asciiTheme="minorHAnsi" w:hAnsiTheme="minorHAnsi" w:cstheme="minorHAnsi"/>
              <w:sz w:val="22"/>
              <w:lang w:eastAsia="en-US"/>
            </w:rPr>
          </w:rPrChange>
        </w:rPr>
        <w:t>s</w:t>
      </w:r>
      <w:r w:rsidR="006A3C88" w:rsidRPr="0000725F">
        <w:rPr>
          <w:rFonts w:asciiTheme="minorHAnsi" w:hAnsiTheme="minorHAnsi" w:cstheme="minorHAnsi"/>
          <w:szCs w:val="20"/>
          <w:lang w:eastAsia="en-US"/>
          <w:rPrChange w:id="21" w:author="Gregory Fleming" w:date="2020-06-02T10:31:00Z">
            <w:rPr>
              <w:rFonts w:asciiTheme="minorHAnsi" w:hAnsiTheme="minorHAnsi" w:cstheme="minorHAnsi"/>
              <w:sz w:val="22"/>
              <w:lang w:eastAsia="en-US"/>
            </w:rPr>
          </w:rPrChange>
        </w:rPr>
        <w:t>tudents</w:t>
      </w:r>
      <w:r w:rsidR="001F56B0" w:rsidRPr="0000725F">
        <w:rPr>
          <w:rFonts w:asciiTheme="minorHAnsi" w:hAnsiTheme="minorHAnsi" w:cstheme="minorHAnsi"/>
          <w:szCs w:val="20"/>
          <w:lang w:eastAsia="en-US"/>
          <w:rPrChange w:id="22" w:author="Gregory Fleming" w:date="2020-06-02T10:31:00Z">
            <w:rPr>
              <w:rFonts w:asciiTheme="minorHAnsi" w:hAnsiTheme="minorHAnsi" w:cstheme="minorHAnsi"/>
              <w:sz w:val="22"/>
              <w:lang w:eastAsia="en-US"/>
            </w:rPr>
          </w:rPrChange>
        </w:rPr>
        <w:t>.</w:t>
      </w:r>
    </w:p>
    <w:p w14:paraId="6FC5E06D" w14:textId="77777777" w:rsidR="000020B5" w:rsidRDefault="000020B5" w:rsidP="000020B5">
      <w:pPr>
        <w:pStyle w:val="Heading1"/>
      </w:pPr>
      <w:r>
        <w:t>Responsibilities</w:t>
      </w:r>
    </w:p>
    <w:p w14:paraId="35697F66" w14:textId="43C9B66E" w:rsidR="00BF2B68" w:rsidRPr="000C4068" w:rsidRDefault="00E65B79">
      <w:pPr>
        <w:pStyle w:val="Body"/>
        <w:numPr>
          <w:ilvl w:val="0"/>
          <w:numId w:val="48"/>
        </w:numPr>
        <w:ind w:left="426"/>
        <w:pPrChange w:id="23" w:author="Gregory Fleming" w:date="2020-06-02T10:34:00Z">
          <w:pPr>
            <w:pStyle w:val="Body"/>
          </w:pPr>
        </w:pPrChange>
      </w:pPr>
      <w:del w:id="24" w:author="Gregory Fleming" w:date="2020-06-02T10:32:00Z">
        <w:r w:rsidRPr="000C4068" w:rsidDel="0000725F">
          <w:rPr>
            <w:rPrChange w:id="25" w:author="Blackmore, Sam" w:date="2020-05-10T11:56:00Z">
              <w:rPr>
                <w:sz w:val="22"/>
              </w:rPr>
            </w:rPrChange>
          </w:rPr>
          <w:delText>2</w:delText>
        </w:r>
        <w:r w:rsidR="000020B5" w:rsidRPr="000C4068" w:rsidDel="0000725F">
          <w:rPr>
            <w:rPrChange w:id="26" w:author="Blackmore, Sam" w:date="2020-05-10T11:56:00Z">
              <w:rPr>
                <w:sz w:val="22"/>
              </w:rPr>
            </w:rPrChange>
          </w:rPr>
          <w:delText xml:space="preserve">. </w:delText>
        </w:r>
      </w:del>
      <w:r w:rsidR="000020B5" w:rsidRPr="000C4068">
        <w:rPr>
          <w:rPrChange w:id="27" w:author="Blackmore, Sam" w:date="2020-05-10T11:56:00Z">
            <w:rPr>
              <w:sz w:val="22"/>
            </w:rPr>
          </w:rPrChange>
        </w:rPr>
        <w:t>The Advisory Panel is responsib</w:t>
      </w:r>
      <w:r w:rsidR="000020B5" w:rsidRPr="000C4068">
        <w:t>le for providing advice and making recommendations on the commercial and service activities and affairs of the Association (including strategic input and risk management) to the LUSA Executive</w:t>
      </w:r>
      <w:r w:rsidR="00D76FE3" w:rsidRPr="000C4068">
        <w:t xml:space="preserve"> and General Manager.</w:t>
      </w:r>
      <w:r w:rsidR="000020B5" w:rsidRPr="000C4068">
        <w:t xml:space="preserve"> </w:t>
      </w:r>
    </w:p>
    <w:p w14:paraId="0C949E52" w14:textId="3E946968" w:rsidR="00BF2B68" w:rsidRPr="000C4068" w:rsidRDefault="00BF2B68">
      <w:pPr>
        <w:pStyle w:val="Body"/>
        <w:numPr>
          <w:ilvl w:val="0"/>
          <w:numId w:val="48"/>
        </w:numPr>
        <w:pPrChange w:id="28" w:author="Gregory Fleming" w:date="2020-06-02T10:33:00Z">
          <w:pPr>
            <w:pStyle w:val="Body"/>
          </w:pPr>
        </w:pPrChange>
      </w:pPr>
      <w:del w:id="29" w:author="Gregory Fleming" w:date="2020-06-02T10:33:00Z">
        <w:r w:rsidRPr="000C4068" w:rsidDel="0000725F">
          <w:delText xml:space="preserve">3. </w:delText>
        </w:r>
      </w:del>
      <w:r w:rsidR="00E65B79" w:rsidRPr="000C4068">
        <w:rPr>
          <w:rPrChange w:id="30" w:author="Blackmore, Sam" w:date="2020-05-10T11:56:00Z">
            <w:rPr>
              <w:sz w:val="22"/>
            </w:rPr>
          </w:rPrChange>
        </w:rPr>
        <w:t xml:space="preserve">This includes but is not limited to reviewing the Association’s operations, financial and performance objectives, </w:t>
      </w:r>
      <w:r w:rsidR="000020B5" w:rsidRPr="000C4068">
        <w:t xml:space="preserve">and shall work to protect and enhance the value of the assets of the Association for its current and future members. </w:t>
      </w:r>
    </w:p>
    <w:p w14:paraId="153FB7FA" w14:textId="5E9C7F90" w:rsidR="000020B5" w:rsidRPr="000C4068" w:rsidRDefault="00BF2B68">
      <w:pPr>
        <w:pStyle w:val="Body"/>
        <w:numPr>
          <w:ilvl w:val="0"/>
          <w:numId w:val="48"/>
        </w:numPr>
        <w:rPr>
          <w:rPrChange w:id="31" w:author="Blackmore, Sam" w:date="2020-05-10T11:56:00Z">
            <w:rPr>
              <w:sz w:val="22"/>
            </w:rPr>
          </w:rPrChange>
        </w:rPr>
        <w:pPrChange w:id="32" w:author="Gregory Fleming" w:date="2020-06-02T10:33:00Z">
          <w:pPr>
            <w:pStyle w:val="Body"/>
          </w:pPr>
        </w:pPrChange>
      </w:pPr>
      <w:del w:id="33" w:author="Gregory Fleming" w:date="2020-06-02T10:33:00Z">
        <w:r w:rsidRPr="000C4068" w:rsidDel="0000725F">
          <w:delText xml:space="preserve">4. </w:delText>
        </w:r>
      </w:del>
      <w:r w:rsidR="00E65B79" w:rsidRPr="000C4068">
        <w:rPr>
          <w:rPrChange w:id="34" w:author="Blackmore, Sam" w:date="2020-05-10T11:56:00Z">
            <w:rPr>
              <w:sz w:val="22"/>
            </w:rPr>
          </w:rPrChange>
        </w:rPr>
        <w:t xml:space="preserve">The Advisory Panel will be invited to attend all LUSA Executive meetings, which typically occur </w:t>
      </w:r>
      <w:proofErr w:type="gramStart"/>
      <w:r w:rsidR="00E65B79" w:rsidRPr="000C4068">
        <w:rPr>
          <w:rPrChange w:id="35" w:author="Blackmore, Sam" w:date="2020-05-10T11:56:00Z">
            <w:rPr>
              <w:sz w:val="22"/>
            </w:rPr>
          </w:rPrChange>
        </w:rPr>
        <w:t>on a monthly basis</w:t>
      </w:r>
      <w:proofErr w:type="gramEnd"/>
      <w:r w:rsidR="00E65B79" w:rsidRPr="000C4068">
        <w:rPr>
          <w:rPrChange w:id="36" w:author="Blackmore, Sam" w:date="2020-05-10T11:56:00Z">
            <w:rPr>
              <w:sz w:val="22"/>
            </w:rPr>
          </w:rPrChange>
        </w:rPr>
        <w:t xml:space="preserve"> during the academic year.</w:t>
      </w:r>
    </w:p>
    <w:p w14:paraId="4881A765" w14:textId="2AD56570" w:rsidR="000020B5" w:rsidRPr="000C4068" w:rsidRDefault="00BF2B68">
      <w:pPr>
        <w:pStyle w:val="Body"/>
        <w:numPr>
          <w:ilvl w:val="0"/>
          <w:numId w:val="48"/>
        </w:numPr>
        <w:rPr>
          <w:lang w:eastAsia="en-US"/>
          <w:rPrChange w:id="37" w:author="Blackmore, Sam" w:date="2020-05-10T11:56:00Z">
            <w:rPr>
              <w:sz w:val="22"/>
              <w:lang w:eastAsia="en-US"/>
            </w:rPr>
          </w:rPrChange>
        </w:rPr>
        <w:pPrChange w:id="38" w:author="Gregory Fleming" w:date="2020-06-02T10:33:00Z">
          <w:pPr>
            <w:pStyle w:val="Body"/>
          </w:pPr>
        </w:pPrChange>
      </w:pPr>
      <w:del w:id="39" w:author="Gregory Fleming" w:date="2020-06-02T10:33:00Z">
        <w:r w:rsidRPr="000C4068" w:rsidDel="0000725F">
          <w:rPr>
            <w:lang w:eastAsia="en-US"/>
            <w:rPrChange w:id="40" w:author="Blackmore, Sam" w:date="2020-05-10T11:56:00Z">
              <w:rPr>
                <w:sz w:val="22"/>
                <w:lang w:eastAsia="en-US"/>
              </w:rPr>
            </w:rPrChange>
          </w:rPr>
          <w:delText>5</w:delText>
        </w:r>
        <w:r w:rsidR="000020B5" w:rsidRPr="000C4068" w:rsidDel="0000725F">
          <w:rPr>
            <w:lang w:eastAsia="en-US"/>
            <w:rPrChange w:id="41" w:author="Blackmore, Sam" w:date="2020-05-10T11:56:00Z">
              <w:rPr>
                <w:sz w:val="22"/>
                <w:lang w:eastAsia="en-US"/>
              </w:rPr>
            </w:rPrChange>
          </w:rPr>
          <w:delText xml:space="preserve">. </w:delText>
        </w:r>
      </w:del>
      <w:r w:rsidR="000020B5" w:rsidRPr="000C4068">
        <w:rPr>
          <w:lang w:eastAsia="en-US"/>
          <w:rPrChange w:id="42" w:author="Blackmore, Sam" w:date="2020-05-10T11:56:00Z">
            <w:rPr>
              <w:sz w:val="22"/>
              <w:lang w:eastAsia="en-US"/>
            </w:rPr>
          </w:rPrChange>
        </w:rPr>
        <w:t>Specifically, the Advisory Panel is responsible for:</w:t>
      </w:r>
    </w:p>
    <w:p w14:paraId="30FFA2A9" w14:textId="62C936D1" w:rsidR="000020B5" w:rsidRPr="000C4068" w:rsidRDefault="00BF2B68">
      <w:pPr>
        <w:pStyle w:val="Body"/>
        <w:numPr>
          <w:ilvl w:val="1"/>
          <w:numId w:val="48"/>
        </w:numPr>
        <w:ind w:left="851"/>
        <w:rPr>
          <w:lang w:eastAsia="en-US"/>
          <w:rPrChange w:id="43" w:author="Blackmore, Sam" w:date="2020-05-10T11:56:00Z">
            <w:rPr>
              <w:sz w:val="22"/>
              <w:lang w:eastAsia="en-US"/>
            </w:rPr>
          </w:rPrChange>
        </w:rPr>
        <w:pPrChange w:id="44" w:author="Gregory Fleming" w:date="2020-06-02T10:34:00Z">
          <w:pPr>
            <w:pStyle w:val="Body"/>
            <w:ind w:left="720"/>
          </w:pPr>
        </w:pPrChange>
      </w:pPr>
      <w:del w:id="45" w:author="Gregory Fleming" w:date="2020-06-02T10:33:00Z">
        <w:r w:rsidRPr="000C4068" w:rsidDel="0000725F">
          <w:rPr>
            <w:lang w:eastAsia="en-US"/>
            <w:rPrChange w:id="46" w:author="Blackmore, Sam" w:date="2020-05-10T11:56:00Z">
              <w:rPr>
                <w:sz w:val="22"/>
                <w:lang w:eastAsia="en-US"/>
              </w:rPr>
            </w:rPrChange>
          </w:rPr>
          <w:delText>5</w:delText>
        </w:r>
        <w:r w:rsidR="000020B5" w:rsidRPr="000C4068" w:rsidDel="0000725F">
          <w:rPr>
            <w:lang w:eastAsia="en-US"/>
            <w:rPrChange w:id="47" w:author="Blackmore, Sam" w:date="2020-05-10T11:56:00Z">
              <w:rPr>
                <w:sz w:val="22"/>
                <w:lang w:eastAsia="en-US"/>
              </w:rPr>
            </w:rPrChange>
          </w:rPr>
          <w:delText xml:space="preserve">.1. </w:delText>
        </w:r>
      </w:del>
      <w:r w:rsidR="000020B5" w:rsidRPr="000C4068">
        <w:rPr>
          <w:lang w:eastAsia="en-US"/>
          <w:rPrChange w:id="48" w:author="Blackmore, Sam" w:date="2020-05-10T11:56:00Z">
            <w:rPr>
              <w:sz w:val="22"/>
              <w:lang w:eastAsia="en-US"/>
            </w:rPr>
          </w:rPrChange>
        </w:rPr>
        <w:t xml:space="preserve">assisting with any review of appropriate financial frameworks of governance and oversight of the Association to the LUSA </w:t>
      </w:r>
      <w:proofErr w:type="gramStart"/>
      <w:r w:rsidR="000020B5" w:rsidRPr="000C4068">
        <w:rPr>
          <w:lang w:eastAsia="en-US"/>
          <w:rPrChange w:id="49" w:author="Blackmore, Sam" w:date="2020-05-10T11:56:00Z">
            <w:rPr>
              <w:sz w:val="22"/>
              <w:lang w:eastAsia="en-US"/>
            </w:rPr>
          </w:rPrChange>
        </w:rPr>
        <w:t>Executive;</w:t>
      </w:r>
      <w:proofErr w:type="gramEnd"/>
    </w:p>
    <w:p w14:paraId="5A10067C" w14:textId="3A39274E" w:rsidR="000020B5" w:rsidRPr="000C4068" w:rsidRDefault="00BF2B68">
      <w:pPr>
        <w:pStyle w:val="Body"/>
        <w:numPr>
          <w:ilvl w:val="1"/>
          <w:numId w:val="48"/>
        </w:numPr>
        <w:ind w:left="851"/>
        <w:rPr>
          <w:lang w:eastAsia="en-US"/>
          <w:rPrChange w:id="50" w:author="Blackmore, Sam" w:date="2020-05-10T11:56:00Z">
            <w:rPr>
              <w:sz w:val="22"/>
              <w:lang w:eastAsia="en-US"/>
            </w:rPr>
          </w:rPrChange>
        </w:rPr>
        <w:pPrChange w:id="51" w:author="Gregory Fleming" w:date="2020-06-02T10:34:00Z">
          <w:pPr>
            <w:pStyle w:val="Body"/>
            <w:ind w:left="720"/>
          </w:pPr>
        </w:pPrChange>
      </w:pPr>
      <w:del w:id="52" w:author="Gregory Fleming" w:date="2020-06-02T10:33:00Z">
        <w:r w:rsidRPr="000C4068" w:rsidDel="0000725F">
          <w:rPr>
            <w:lang w:eastAsia="en-US"/>
            <w:rPrChange w:id="53" w:author="Blackmore, Sam" w:date="2020-05-10T11:56:00Z">
              <w:rPr>
                <w:sz w:val="22"/>
                <w:lang w:eastAsia="en-US"/>
              </w:rPr>
            </w:rPrChange>
          </w:rPr>
          <w:delText>5</w:delText>
        </w:r>
        <w:r w:rsidR="000020B5" w:rsidRPr="000C4068" w:rsidDel="0000725F">
          <w:rPr>
            <w:lang w:eastAsia="en-US"/>
            <w:rPrChange w:id="54" w:author="Blackmore, Sam" w:date="2020-05-10T11:56:00Z">
              <w:rPr>
                <w:sz w:val="22"/>
                <w:lang w:eastAsia="en-US"/>
              </w:rPr>
            </w:rPrChange>
          </w:rPr>
          <w:delText xml:space="preserve">.2. </w:delText>
        </w:r>
      </w:del>
      <w:r w:rsidR="000020B5" w:rsidRPr="000C4068">
        <w:rPr>
          <w:lang w:eastAsia="en-US"/>
          <w:rPrChange w:id="55" w:author="Blackmore, Sam" w:date="2020-05-10T11:56:00Z">
            <w:rPr>
              <w:sz w:val="22"/>
              <w:lang w:eastAsia="en-US"/>
            </w:rPr>
          </w:rPrChange>
        </w:rPr>
        <w:t xml:space="preserve">providing advice on strategy and </w:t>
      </w:r>
      <w:proofErr w:type="gramStart"/>
      <w:r w:rsidR="000020B5" w:rsidRPr="000C4068">
        <w:rPr>
          <w:lang w:eastAsia="en-US"/>
          <w:rPrChange w:id="56" w:author="Blackmore, Sam" w:date="2020-05-10T11:56:00Z">
            <w:rPr>
              <w:sz w:val="22"/>
              <w:lang w:eastAsia="en-US"/>
            </w:rPr>
          </w:rPrChange>
        </w:rPr>
        <w:t>direction;</w:t>
      </w:r>
      <w:proofErr w:type="gramEnd"/>
    </w:p>
    <w:p w14:paraId="33D59BC3" w14:textId="1A40E438" w:rsidR="000020B5" w:rsidRPr="000C4068" w:rsidRDefault="00BF2B68">
      <w:pPr>
        <w:pStyle w:val="Body"/>
        <w:numPr>
          <w:ilvl w:val="1"/>
          <w:numId w:val="48"/>
        </w:numPr>
        <w:ind w:left="851"/>
        <w:rPr>
          <w:lang w:eastAsia="en-US"/>
          <w:rPrChange w:id="57" w:author="Blackmore, Sam" w:date="2020-05-10T11:56:00Z">
            <w:rPr>
              <w:sz w:val="22"/>
              <w:lang w:eastAsia="en-US"/>
            </w:rPr>
          </w:rPrChange>
        </w:rPr>
        <w:pPrChange w:id="58" w:author="Gregory Fleming" w:date="2020-06-02T10:34:00Z">
          <w:pPr>
            <w:pStyle w:val="Body"/>
            <w:ind w:left="720"/>
          </w:pPr>
        </w:pPrChange>
      </w:pPr>
      <w:del w:id="59" w:author="Gregory Fleming" w:date="2020-06-02T10:33:00Z">
        <w:r w:rsidRPr="000C4068" w:rsidDel="0000725F">
          <w:rPr>
            <w:lang w:eastAsia="en-US"/>
            <w:rPrChange w:id="60" w:author="Blackmore, Sam" w:date="2020-05-10T11:56:00Z">
              <w:rPr>
                <w:sz w:val="22"/>
                <w:lang w:eastAsia="en-US"/>
              </w:rPr>
            </w:rPrChange>
          </w:rPr>
          <w:delText>5</w:delText>
        </w:r>
        <w:r w:rsidR="000020B5" w:rsidRPr="000C4068" w:rsidDel="0000725F">
          <w:rPr>
            <w:lang w:eastAsia="en-US"/>
            <w:rPrChange w:id="61" w:author="Blackmore, Sam" w:date="2020-05-10T11:56:00Z">
              <w:rPr>
                <w:sz w:val="22"/>
                <w:lang w:eastAsia="en-US"/>
              </w:rPr>
            </w:rPrChange>
          </w:rPr>
          <w:delText xml:space="preserve">.3. </w:delText>
        </w:r>
      </w:del>
      <w:r w:rsidR="000020B5" w:rsidRPr="000C4068">
        <w:rPr>
          <w:lang w:eastAsia="en-US"/>
          <w:rPrChange w:id="62" w:author="Blackmore, Sam" w:date="2020-05-10T11:56:00Z">
            <w:rPr>
              <w:sz w:val="22"/>
              <w:lang w:eastAsia="en-US"/>
            </w:rPr>
          </w:rPrChange>
        </w:rPr>
        <w:t xml:space="preserve">reviewing and </w:t>
      </w:r>
      <w:ins w:id="63" w:author="Blackmore, Sam" w:date="2020-05-10T11:26:00Z">
        <w:r w:rsidR="00911743" w:rsidRPr="000C4068">
          <w:rPr>
            <w:lang w:eastAsia="en-US"/>
            <w:rPrChange w:id="64" w:author="Blackmore, Sam" w:date="2020-05-10T11:56:00Z">
              <w:rPr>
                <w:sz w:val="22"/>
                <w:lang w:eastAsia="en-US"/>
              </w:rPr>
            </w:rPrChange>
          </w:rPr>
          <w:t xml:space="preserve">providing </w:t>
        </w:r>
      </w:ins>
      <w:r w:rsidR="000020B5" w:rsidRPr="000C4068">
        <w:rPr>
          <w:lang w:eastAsia="en-US"/>
          <w:rPrChange w:id="65" w:author="Blackmore, Sam" w:date="2020-05-10T11:56:00Z">
            <w:rPr>
              <w:sz w:val="22"/>
              <w:lang w:eastAsia="en-US"/>
            </w:rPr>
          </w:rPrChange>
        </w:rPr>
        <w:t>recommend</w:t>
      </w:r>
      <w:del w:id="66" w:author="Blackmore, Sam" w:date="2020-05-10T11:26:00Z">
        <w:r w:rsidR="000020B5" w:rsidRPr="000C4068" w:rsidDel="00911743">
          <w:rPr>
            <w:lang w:eastAsia="en-US"/>
            <w:rPrChange w:id="67" w:author="Blackmore, Sam" w:date="2020-05-10T11:56:00Z">
              <w:rPr>
                <w:sz w:val="22"/>
                <w:lang w:eastAsia="en-US"/>
              </w:rPr>
            </w:rPrChange>
          </w:rPr>
          <w:delText>ing</w:delText>
        </w:r>
      </w:del>
      <w:ins w:id="68" w:author="Blackmore, Sam" w:date="2020-05-10T11:26:00Z">
        <w:r w:rsidR="00911743" w:rsidRPr="000C4068">
          <w:rPr>
            <w:lang w:eastAsia="en-US"/>
            <w:rPrChange w:id="69" w:author="Blackmore, Sam" w:date="2020-05-10T11:56:00Z">
              <w:rPr>
                <w:sz w:val="22"/>
                <w:lang w:eastAsia="en-US"/>
              </w:rPr>
            </w:rPrChange>
          </w:rPr>
          <w:t>ations</w:t>
        </w:r>
      </w:ins>
      <w:r w:rsidR="000020B5" w:rsidRPr="000C4068">
        <w:rPr>
          <w:lang w:eastAsia="en-US"/>
          <w:rPrChange w:id="70" w:author="Blackmore, Sam" w:date="2020-05-10T11:56:00Z">
            <w:rPr>
              <w:sz w:val="22"/>
              <w:lang w:eastAsia="en-US"/>
            </w:rPr>
          </w:rPrChange>
        </w:rPr>
        <w:t xml:space="preserve"> for the annual plan and budget approval to the LUSA Executive each </w:t>
      </w:r>
      <w:proofErr w:type="gramStart"/>
      <w:r w:rsidR="000020B5" w:rsidRPr="000C4068">
        <w:rPr>
          <w:lang w:eastAsia="en-US"/>
          <w:rPrChange w:id="71" w:author="Blackmore, Sam" w:date="2020-05-10T11:56:00Z">
            <w:rPr>
              <w:sz w:val="22"/>
              <w:lang w:eastAsia="en-US"/>
            </w:rPr>
          </w:rPrChange>
        </w:rPr>
        <w:t>year;</w:t>
      </w:r>
      <w:proofErr w:type="gramEnd"/>
    </w:p>
    <w:p w14:paraId="24C56414" w14:textId="368EF18E" w:rsidR="000020B5" w:rsidRPr="000C4068" w:rsidRDefault="00BF2B68">
      <w:pPr>
        <w:pStyle w:val="Body"/>
        <w:numPr>
          <w:ilvl w:val="1"/>
          <w:numId w:val="48"/>
        </w:numPr>
        <w:ind w:left="851"/>
        <w:rPr>
          <w:lang w:eastAsia="en-US"/>
          <w:rPrChange w:id="72" w:author="Blackmore, Sam" w:date="2020-05-10T11:56:00Z">
            <w:rPr>
              <w:sz w:val="22"/>
              <w:lang w:eastAsia="en-US"/>
            </w:rPr>
          </w:rPrChange>
        </w:rPr>
        <w:pPrChange w:id="73" w:author="Gregory Fleming" w:date="2020-06-02T10:34:00Z">
          <w:pPr>
            <w:pStyle w:val="Body"/>
            <w:ind w:left="720"/>
          </w:pPr>
        </w:pPrChange>
      </w:pPr>
      <w:del w:id="74" w:author="Gregory Fleming" w:date="2020-06-02T10:33:00Z">
        <w:r w:rsidRPr="000C4068" w:rsidDel="0000725F">
          <w:rPr>
            <w:lang w:eastAsia="en-US"/>
            <w:rPrChange w:id="75" w:author="Blackmore, Sam" w:date="2020-05-10T11:56:00Z">
              <w:rPr>
                <w:sz w:val="22"/>
                <w:lang w:eastAsia="en-US"/>
              </w:rPr>
            </w:rPrChange>
          </w:rPr>
          <w:delText>5</w:delText>
        </w:r>
        <w:r w:rsidR="000020B5" w:rsidRPr="000C4068" w:rsidDel="0000725F">
          <w:rPr>
            <w:lang w:eastAsia="en-US"/>
            <w:rPrChange w:id="76" w:author="Blackmore, Sam" w:date="2020-05-10T11:56:00Z">
              <w:rPr>
                <w:sz w:val="22"/>
                <w:lang w:eastAsia="en-US"/>
              </w:rPr>
            </w:rPrChange>
          </w:rPr>
          <w:delText xml:space="preserve">.4. </w:delText>
        </w:r>
      </w:del>
      <w:r w:rsidR="000020B5" w:rsidRPr="000C4068">
        <w:rPr>
          <w:lang w:eastAsia="en-US"/>
          <w:rPrChange w:id="77" w:author="Blackmore, Sam" w:date="2020-05-10T11:56:00Z">
            <w:rPr>
              <w:sz w:val="22"/>
              <w:lang w:eastAsia="en-US"/>
            </w:rPr>
          </w:rPrChange>
        </w:rPr>
        <w:t xml:space="preserve">ensuring there are adequate financial resources available to meet the Association’s commercial and service </w:t>
      </w:r>
      <w:proofErr w:type="gramStart"/>
      <w:r w:rsidR="000020B5" w:rsidRPr="000C4068">
        <w:rPr>
          <w:lang w:eastAsia="en-US"/>
          <w:rPrChange w:id="78" w:author="Blackmore, Sam" w:date="2020-05-10T11:56:00Z">
            <w:rPr>
              <w:sz w:val="22"/>
              <w:lang w:eastAsia="en-US"/>
            </w:rPr>
          </w:rPrChange>
        </w:rPr>
        <w:t>objectives;</w:t>
      </w:r>
      <w:proofErr w:type="gramEnd"/>
    </w:p>
    <w:p w14:paraId="439D1DBF" w14:textId="31F39B67" w:rsidR="000020B5" w:rsidRPr="000C4068" w:rsidRDefault="00BF2B68">
      <w:pPr>
        <w:pStyle w:val="Body"/>
        <w:numPr>
          <w:ilvl w:val="1"/>
          <w:numId w:val="48"/>
        </w:numPr>
        <w:ind w:left="851"/>
        <w:rPr>
          <w:lang w:eastAsia="en-US"/>
          <w:rPrChange w:id="79" w:author="Blackmore, Sam" w:date="2020-05-10T11:56:00Z">
            <w:rPr>
              <w:sz w:val="22"/>
              <w:lang w:eastAsia="en-US"/>
            </w:rPr>
          </w:rPrChange>
        </w:rPr>
        <w:pPrChange w:id="80" w:author="Gregory Fleming" w:date="2020-06-02T10:34:00Z">
          <w:pPr>
            <w:pStyle w:val="Body"/>
            <w:ind w:left="720"/>
          </w:pPr>
        </w:pPrChange>
      </w:pPr>
      <w:del w:id="81" w:author="Gregory Fleming" w:date="2020-06-02T10:33:00Z">
        <w:r w:rsidRPr="000C4068" w:rsidDel="0000725F">
          <w:rPr>
            <w:lang w:eastAsia="en-US"/>
            <w:rPrChange w:id="82" w:author="Blackmore, Sam" w:date="2020-05-10T11:56:00Z">
              <w:rPr>
                <w:sz w:val="22"/>
                <w:lang w:eastAsia="en-US"/>
              </w:rPr>
            </w:rPrChange>
          </w:rPr>
          <w:delText>5</w:delText>
        </w:r>
        <w:r w:rsidR="000020B5" w:rsidRPr="000C4068" w:rsidDel="0000725F">
          <w:rPr>
            <w:lang w:eastAsia="en-US"/>
            <w:rPrChange w:id="83" w:author="Blackmore, Sam" w:date="2020-05-10T11:56:00Z">
              <w:rPr>
                <w:sz w:val="22"/>
                <w:lang w:eastAsia="en-US"/>
              </w:rPr>
            </w:rPrChange>
          </w:rPr>
          <w:delText xml:space="preserve">.5. </w:delText>
        </w:r>
      </w:del>
      <w:r w:rsidR="000020B5" w:rsidRPr="000C4068">
        <w:rPr>
          <w:lang w:eastAsia="en-US"/>
          <w:rPrChange w:id="84" w:author="Blackmore, Sam" w:date="2020-05-10T11:56:00Z">
            <w:rPr>
              <w:sz w:val="22"/>
              <w:lang w:eastAsia="en-US"/>
            </w:rPr>
          </w:rPrChange>
        </w:rPr>
        <w:t xml:space="preserve">promoting ethical and responsible </w:t>
      </w:r>
      <w:proofErr w:type="gramStart"/>
      <w:r w:rsidR="000020B5" w:rsidRPr="000C4068">
        <w:rPr>
          <w:lang w:eastAsia="en-US"/>
          <w:rPrChange w:id="85" w:author="Blackmore, Sam" w:date="2020-05-10T11:56:00Z">
            <w:rPr>
              <w:sz w:val="22"/>
              <w:lang w:eastAsia="en-US"/>
            </w:rPr>
          </w:rPrChange>
        </w:rPr>
        <w:t>decision-making;</w:t>
      </w:r>
      <w:proofErr w:type="gramEnd"/>
    </w:p>
    <w:p w14:paraId="7D8AF0FD" w14:textId="5E00CC7C" w:rsidR="000020B5" w:rsidRPr="000C4068" w:rsidRDefault="00BF2B68">
      <w:pPr>
        <w:pStyle w:val="Body"/>
        <w:numPr>
          <w:ilvl w:val="1"/>
          <w:numId w:val="48"/>
        </w:numPr>
        <w:ind w:left="851"/>
        <w:rPr>
          <w:lang w:eastAsia="en-US"/>
          <w:rPrChange w:id="86" w:author="Blackmore, Sam" w:date="2020-05-10T11:56:00Z">
            <w:rPr>
              <w:sz w:val="22"/>
              <w:lang w:eastAsia="en-US"/>
            </w:rPr>
          </w:rPrChange>
        </w:rPr>
        <w:pPrChange w:id="87" w:author="Gregory Fleming" w:date="2020-06-02T10:34:00Z">
          <w:pPr>
            <w:pStyle w:val="Body"/>
            <w:ind w:left="720"/>
          </w:pPr>
        </w:pPrChange>
      </w:pPr>
      <w:del w:id="88" w:author="Gregory Fleming" w:date="2020-06-02T10:33:00Z">
        <w:r w:rsidRPr="000C4068" w:rsidDel="0000725F">
          <w:rPr>
            <w:lang w:eastAsia="en-US"/>
            <w:rPrChange w:id="89" w:author="Blackmore, Sam" w:date="2020-05-10T11:56:00Z">
              <w:rPr>
                <w:sz w:val="22"/>
                <w:lang w:eastAsia="en-US"/>
              </w:rPr>
            </w:rPrChange>
          </w:rPr>
          <w:delText>5</w:delText>
        </w:r>
        <w:r w:rsidR="000020B5" w:rsidRPr="000C4068" w:rsidDel="0000725F">
          <w:rPr>
            <w:lang w:eastAsia="en-US"/>
            <w:rPrChange w:id="90" w:author="Blackmore, Sam" w:date="2020-05-10T11:56:00Z">
              <w:rPr>
                <w:sz w:val="22"/>
                <w:lang w:eastAsia="en-US"/>
              </w:rPr>
            </w:rPrChange>
          </w:rPr>
          <w:delText xml:space="preserve">.6. </w:delText>
        </w:r>
      </w:del>
      <w:r w:rsidR="000020B5" w:rsidRPr="000C4068">
        <w:rPr>
          <w:lang w:eastAsia="en-US"/>
          <w:rPrChange w:id="91" w:author="Blackmore, Sam" w:date="2020-05-10T11:56:00Z">
            <w:rPr>
              <w:sz w:val="22"/>
              <w:lang w:eastAsia="en-US"/>
            </w:rPr>
          </w:rPrChange>
        </w:rPr>
        <w:t xml:space="preserve">safeguarding the integrity of financial </w:t>
      </w:r>
      <w:proofErr w:type="gramStart"/>
      <w:r w:rsidR="000020B5" w:rsidRPr="000C4068">
        <w:rPr>
          <w:lang w:eastAsia="en-US"/>
          <w:rPrChange w:id="92" w:author="Blackmore, Sam" w:date="2020-05-10T11:56:00Z">
            <w:rPr>
              <w:sz w:val="22"/>
              <w:lang w:eastAsia="en-US"/>
            </w:rPr>
          </w:rPrChange>
        </w:rPr>
        <w:t>reporting;</w:t>
      </w:r>
      <w:proofErr w:type="gramEnd"/>
    </w:p>
    <w:p w14:paraId="564C1A7C" w14:textId="394996B7" w:rsidR="000020B5" w:rsidRPr="000C4068" w:rsidRDefault="00BF2B68">
      <w:pPr>
        <w:pStyle w:val="Body"/>
        <w:numPr>
          <w:ilvl w:val="1"/>
          <w:numId w:val="48"/>
        </w:numPr>
        <w:ind w:left="851"/>
        <w:rPr>
          <w:lang w:eastAsia="en-US"/>
          <w:rPrChange w:id="93" w:author="Blackmore, Sam" w:date="2020-05-10T11:56:00Z">
            <w:rPr>
              <w:sz w:val="22"/>
              <w:lang w:eastAsia="en-US"/>
            </w:rPr>
          </w:rPrChange>
        </w:rPr>
        <w:pPrChange w:id="94" w:author="Gregory Fleming" w:date="2020-06-02T10:34:00Z">
          <w:pPr>
            <w:pStyle w:val="Body"/>
            <w:ind w:left="720"/>
          </w:pPr>
        </w:pPrChange>
      </w:pPr>
      <w:del w:id="95" w:author="Gregory Fleming" w:date="2020-06-02T10:33:00Z">
        <w:r w:rsidRPr="000C4068" w:rsidDel="0000725F">
          <w:rPr>
            <w:lang w:eastAsia="en-US"/>
            <w:rPrChange w:id="96" w:author="Blackmore, Sam" w:date="2020-05-10T11:56:00Z">
              <w:rPr>
                <w:sz w:val="22"/>
                <w:lang w:eastAsia="en-US"/>
              </w:rPr>
            </w:rPrChange>
          </w:rPr>
          <w:delText>5</w:delText>
        </w:r>
        <w:r w:rsidR="000020B5" w:rsidRPr="000C4068" w:rsidDel="0000725F">
          <w:rPr>
            <w:lang w:eastAsia="en-US"/>
            <w:rPrChange w:id="97" w:author="Blackmore, Sam" w:date="2020-05-10T11:56:00Z">
              <w:rPr>
                <w:sz w:val="22"/>
                <w:lang w:eastAsia="en-US"/>
              </w:rPr>
            </w:rPrChange>
          </w:rPr>
          <w:delText xml:space="preserve">.7. </w:delText>
        </w:r>
      </w:del>
      <w:r w:rsidR="000020B5" w:rsidRPr="000C4068">
        <w:rPr>
          <w:lang w:eastAsia="en-US"/>
          <w:rPrChange w:id="98" w:author="Blackmore, Sam" w:date="2020-05-10T11:56:00Z">
            <w:rPr>
              <w:sz w:val="22"/>
              <w:lang w:eastAsia="en-US"/>
            </w:rPr>
          </w:rPrChange>
        </w:rPr>
        <w:t xml:space="preserve">ensuring that effective risk management procedures are in place and are being </w:t>
      </w:r>
      <w:proofErr w:type="gramStart"/>
      <w:r w:rsidR="000020B5" w:rsidRPr="000C4068">
        <w:rPr>
          <w:lang w:eastAsia="en-US"/>
          <w:rPrChange w:id="99" w:author="Blackmore, Sam" w:date="2020-05-10T11:56:00Z">
            <w:rPr>
              <w:sz w:val="22"/>
              <w:lang w:eastAsia="en-US"/>
            </w:rPr>
          </w:rPrChange>
        </w:rPr>
        <w:t>used;</w:t>
      </w:r>
      <w:proofErr w:type="gramEnd"/>
    </w:p>
    <w:p w14:paraId="40A0FB90" w14:textId="2A86BC44" w:rsidR="000020B5" w:rsidRPr="000C4068" w:rsidRDefault="00BF2B68">
      <w:pPr>
        <w:pStyle w:val="Body"/>
        <w:numPr>
          <w:ilvl w:val="1"/>
          <w:numId w:val="48"/>
        </w:numPr>
        <w:ind w:left="851"/>
        <w:rPr>
          <w:lang w:eastAsia="en-US"/>
          <w:rPrChange w:id="100" w:author="Blackmore, Sam" w:date="2020-05-10T11:56:00Z">
            <w:rPr>
              <w:sz w:val="22"/>
              <w:lang w:eastAsia="en-US"/>
            </w:rPr>
          </w:rPrChange>
        </w:rPr>
        <w:pPrChange w:id="101" w:author="Gregory Fleming" w:date="2020-06-02T10:34:00Z">
          <w:pPr>
            <w:pStyle w:val="Body"/>
            <w:ind w:left="720"/>
          </w:pPr>
        </w:pPrChange>
      </w:pPr>
      <w:del w:id="102" w:author="Gregory Fleming" w:date="2020-06-02T10:33:00Z">
        <w:r w:rsidRPr="000C4068" w:rsidDel="0000725F">
          <w:rPr>
            <w:lang w:eastAsia="en-US"/>
            <w:rPrChange w:id="103" w:author="Blackmore, Sam" w:date="2020-05-10T11:56:00Z">
              <w:rPr>
                <w:sz w:val="22"/>
                <w:lang w:eastAsia="en-US"/>
              </w:rPr>
            </w:rPrChange>
          </w:rPr>
          <w:delText>5</w:delText>
        </w:r>
        <w:r w:rsidR="000020B5" w:rsidRPr="000C4068" w:rsidDel="0000725F">
          <w:rPr>
            <w:lang w:eastAsia="en-US"/>
            <w:rPrChange w:id="104" w:author="Blackmore, Sam" w:date="2020-05-10T11:56:00Z">
              <w:rPr>
                <w:sz w:val="22"/>
                <w:lang w:eastAsia="en-US"/>
              </w:rPr>
            </w:rPrChange>
          </w:rPr>
          <w:delText xml:space="preserve">.8. </w:delText>
        </w:r>
      </w:del>
      <w:r w:rsidR="000020B5" w:rsidRPr="000C4068">
        <w:rPr>
          <w:lang w:eastAsia="en-US"/>
          <w:rPrChange w:id="105" w:author="Blackmore, Sam" w:date="2020-05-10T11:56:00Z">
            <w:rPr>
              <w:sz w:val="22"/>
              <w:lang w:eastAsia="en-US"/>
            </w:rPr>
          </w:rPrChange>
        </w:rPr>
        <w:t>provid</w:t>
      </w:r>
      <w:del w:id="106" w:author="Blackmore, Sam" w:date="2020-05-10T11:27:00Z">
        <w:r w:rsidR="000020B5" w:rsidRPr="000C4068" w:rsidDel="00911743">
          <w:rPr>
            <w:lang w:eastAsia="en-US"/>
            <w:rPrChange w:id="107" w:author="Blackmore, Sam" w:date="2020-05-10T11:56:00Z">
              <w:rPr>
                <w:sz w:val="22"/>
                <w:lang w:eastAsia="en-US"/>
              </w:rPr>
            </w:rPrChange>
          </w:rPr>
          <w:delText>e</w:delText>
        </w:r>
      </w:del>
      <w:ins w:id="108" w:author="Blackmore, Sam" w:date="2020-05-10T11:27:00Z">
        <w:r w:rsidR="00911743" w:rsidRPr="000C4068">
          <w:rPr>
            <w:lang w:eastAsia="en-US"/>
            <w:rPrChange w:id="109" w:author="Blackmore, Sam" w:date="2020-05-10T11:56:00Z">
              <w:rPr>
                <w:sz w:val="22"/>
                <w:lang w:eastAsia="en-US"/>
              </w:rPr>
            </w:rPrChange>
          </w:rPr>
          <w:t>ing</w:t>
        </w:r>
      </w:ins>
      <w:r w:rsidR="000020B5" w:rsidRPr="000C4068">
        <w:rPr>
          <w:lang w:eastAsia="en-US"/>
          <w:rPrChange w:id="110" w:author="Blackmore, Sam" w:date="2020-05-10T11:56:00Z">
            <w:rPr>
              <w:sz w:val="22"/>
              <w:lang w:eastAsia="en-US"/>
            </w:rPr>
          </w:rPrChange>
        </w:rPr>
        <w:t xml:space="preserve"> advice on best practice to ensure LUSA complies with health and safety </w:t>
      </w:r>
      <w:proofErr w:type="gramStart"/>
      <w:r w:rsidR="000020B5" w:rsidRPr="000C4068">
        <w:rPr>
          <w:lang w:eastAsia="en-US"/>
          <w:rPrChange w:id="111" w:author="Blackmore, Sam" w:date="2020-05-10T11:56:00Z">
            <w:rPr>
              <w:sz w:val="22"/>
              <w:lang w:eastAsia="en-US"/>
            </w:rPr>
          </w:rPrChange>
        </w:rPr>
        <w:t>legislation;</w:t>
      </w:r>
      <w:proofErr w:type="gramEnd"/>
    </w:p>
    <w:p w14:paraId="7ADF8818" w14:textId="7C671D20" w:rsidR="000020B5" w:rsidRPr="000C4068" w:rsidRDefault="00BF2B68">
      <w:pPr>
        <w:pStyle w:val="Body"/>
        <w:numPr>
          <w:ilvl w:val="1"/>
          <w:numId w:val="48"/>
        </w:numPr>
        <w:ind w:left="851"/>
        <w:rPr>
          <w:lang w:eastAsia="en-US"/>
          <w:rPrChange w:id="112" w:author="Blackmore, Sam" w:date="2020-05-10T11:56:00Z">
            <w:rPr>
              <w:sz w:val="22"/>
              <w:lang w:eastAsia="en-US"/>
            </w:rPr>
          </w:rPrChange>
        </w:rPr>
        <w:pPrChange w:id="113" w:author="Gregory Fleming" w:date="2020-06-02T10:34:00Z">
          <w:pPr>
            <w:pStyle w:val="Body"/>
            <w:ind w:left="720"/>
          </w:pPr>
        </w:pPrChange>
      </w:pPr>
      <w:del w:id="114" w:author="Gregory Fleming" w:date="2020-06-02T10:33:00Z">
        <w:r w:rsidRPr="000C4068" w:rsidDel="0000725F">
          <w:rPr>
            <w:lang w:eastAsia="en-US"/>
            <w:rPrChange w:id="115" w:author="Blackmore, Sam" w:date="2020-05-10T11:56:00Z">
              <w:rPr>
                <w:sz w:val="22"/>
                <w:lang w:eastAsia="en-US"/>
              </w:rPr>
            </w:rPrChange>
          </w:rPr>
          <w:delText>5</w:delText>
        </w:r>
        <w:r w:rsidR="000020B5" w:rsidRPr="000C4068" w:rsidDel="0000725F">
          <w:rPr>
            <w:lang w:eastAsia="en-US"/>
            <w:rPrChange w:id="116" w:author="Blackmore, Sam" w:date="2020-05-10T11:56:00Z">
              <w:rPr>
                <w:sz w:val="22"/>
                <w:lang w:eastAsia="en-US"/>
              </w:rPr>
            </w:rPrChange>
          </w:rPr>
          <w:delText xml:space="preserve">.9. </w:delText>
        </w:r>
      </w:del>
      <w:r w:rsidR="000020B5" w:rsidRPr="000C4068">
        <w:rPr>
          <w:lang w:eastAsia="en-US"/>
          <w:rPrChange w:id="117" w:author="Blackmore, Sam" w:date="2020-05-10T11:56:00Z">
            <w:rPr>
              <w:sz w:val="22"/>
              <w:lang w:eastAsia="en-US"/>
            </w:rPr>
          </w:rPrChange>
        </w:rPr>
        <w:t>monitoring</w:t>
      </w:r>
      <w:ins w:id="118" w:author="Blackmore, Sam" w:date="2020-05-10T11:33:00Z">
        <w:r w:rsidR="00BD3046" w:rsidRPr="000C4068">
          <w:rPr>
            <w:lang w:eastAsia="en-US"/>
            <w:rPrChange w:id="119" w:author="Blackmore, Sam" w:date="2020-05-10T11:56:00Z">
              <w:rPr>
                <w:sz w:val="22"/>
                <w:lang w:eastAsia="en-US"/>
              </w:rPr>
            </w:rPrChange>
          </w:rPr>
          <w:t xml:space="preserve"> and providing advice to the Executive </w:t>
        </w:r>
      </w:ins>
      <w:ins w:id="120" w:author="Blackmore, Sam" w:date="2020-05-10T11:34:00Z">
        <w:r w:rsidR="00BD3046" w:rsidRPr="000C4068">
          <w:rPr>
            <w:lang w:eastAsia="en-US"/>
            <w:rPrChange w:id="121" w:author="Blackmore, Sam" w:date="2020-05-10T11:56:00Z">
              <w:rPr>
                <w:sz w:val="22"/>
                <w:lang w:eastAsia="en-US"/>
              </w:rPr>
            </w:rPrChange>
          </w:rPr>
          <w:t>about</w:t>
        </w:r>
      </w:ins>
      <w:r w:rsidR="000020B5" w:rsidRPr="000C4068">
        <w:rPr>
          <w:lang w:eastAsia="en-US"/>
          <w:rPrChange w:id="122" w:author="Blackmore, Sam" w:date="2020-05-10T11:56:00Z">
            <w:rPr>
              <w:sz w:val="22"/>
              <w:lang w:eastAsia="en-US"/>
            </w:rPr>
          </w:rPrChange>
        </w:rPr>
        <w:t xml:space="preserve"> the General Man</w:t>
      </w:r>
      <w:r w:rsidRPr="000C4068">
        <w:rPr>
          <w:lang w:eastAsia="en-US"/>
          <w:rPrChange w:id="123" w:author="Blackmore, Sam" w:date="2020-05-10T11:56:00Z">
            <w:rPr>
              <w:sz w:val="22"/>
              <w:lang w:eastAsia="en-US"/>
            </w:rPr>
          </w:rPrChange>
        </w:rPr>
        <w:t>a</w:t>
      </w:r>
      <w:r w:rsidR="000020B5" w:rsidRPr="000C4068">
        <w:rPr>
          <w:lang w:eastAsia="en-US"/>
          <w:rPrChange w:id="124" w:author="Blackmore, Sam" w:date="2020-05-10T11:56:00Z">
            <w:rPr>
              <w:sz w:val="22"/>
              <w:lang w:eastAsia="en-US"/>
            </w:rPr>
          </w:rPrChange>
        </w:rPr>
        <w:t xml:space="preserve">ger’s performance within the strategic direction and operating frameworks of the </w:t>
      </w:r>
      <w:proofErr w:type="gramStart"/>
      <w:r w:rsidR="000020B5" w:rsidRPr="000C4068">
        <w:rPr>
          <w:lang w:eastAsia="en-US"/>
          <w:rPrChange w:id="125" w:author="Blackmore, Sam" w:date="2020-05-10T11:56:00Z">
            <w:rPr>
              <w:sz w:val="22"/>
              <w:lang w:eastAsia="en-US"/>
            </w:rPr>
          </w:rPrChange>
        </w:rPr>
        <w:t>Association;</w:t>
      </w:r>
      <w:proofErr w:type="gramEnd"/>
    </w:p>
    <w:p w14:paraId="5E3B804B" w14:textId="03890D2F" w:rsidR="000020B5" w:rsidRPr="000C4068" w:rsidRDefault="00BF2B68">
      <w:pPr>
        <w:pStyle w:val="Body"/>
        <w:numPr>
          <w:ilvl w:val="1"/>
          <w:numId w:val="48"/>
        </w:numPr>
        <w:ind w:left="851"/>
        <w:rPr>
          <w:lang w:eastAsia="en-US"/>
        </w:rPr>
        <w:pPrChange w:id="126" w:author="Gregory Fleming" w:date="2020-06-02T10:34:00Z">
          <w:pPr>
            <w:pStyle w:val="Body"/>
            <w:ind w:left="720"/>
          </w:pPr>
        </w:pPrChange>
      </w:pPr>
      <w:del w:id="127" w:author="Gregory Fleming" w:date="2020-06-02T10:33:00Z">
        <w:r w:rsidRPr="000C4068" w:rsidDel="0000725F">
          <w:rPr>
            <w:lang w:eastAsia="en-US"/>
            <w:rPrChange w:id="128" w:author="Blackmore, Sam" w:date="2020-05-10T11:56:00Z">
              <w:rPr>
                <w:sz w:val="22"/>
                <w:lang w:eastAsia="en-US"/>
              </w:rPr>
            </w:rPrChange>
          </w:rPr>
          <w:delText>5</w:delText>
        </w:r>
        <w:r w:rsidR="000020B5" w:rsidRPr="000C4068" w:rsidDel="0000725F">
          <w:rPr>
            <w:lang w:eastAsia="en-US"/>
            <w:rPrChange w:id="129" w:author="Blackmore, Sam" w:date="2020-05-10T11:56:00Z">
              <w:rPr>
                <w:sz w:val="22"/>
                <w:lang w:eastAsia="en-US"/>
              </w:rPr>
            </w:rPrChange>
          </w:rPr>
          <w:delText xml:space="preserve">.10. </w:delText>
        </w:r>
      </w:del>
      <w:r w:rsidR="000020B5" w:rsidRPr="000C4068">
        <w:rPr>
          <w:lang w:eastAsia="en-US"/>
          <w:rPrChange w:id="130" w:author="Blackmore, Sam" w:date="2020-05-10T11:56:00Z">
            <w:rPr>
              <w:sz w:val="22"/>
              <w:lang w:eastAsia="en-US"/>
            </w:rPr>
          </w:rPrChange>
        </w:rPr>
        <w:t xml:space="preserve">reviewing the performance of the Advisory Panel and ensuring it remains appropriately skilled to meet the changing needs of the Association. </w:t>
      </w:r>
    </w:p>
    <w:p w14:paraId="2BB59C55" w14:textId="77777777" w:rsidR="00533700" w:rsidRPr="001A1435" w:rsidRDefault="001A2E73" w:rsidP="001A1435">
      <w:pPr>
        <w:pStyle w:val="Heading1"/>
      </w:pPr>
      <w:r w:rsidRPr="001A1435">
        <w:t>Procedures</w:t>
      </w:r>
    </w:p>
    <w:p w14:paraId="713B2F9C" w14:textId="77777777" w:rsidR="001A1435" w:rsidRPr="000C4068" w:rsidRDefault="00456EA3" w:rsidP="005274A7">
      <w:pPr>
        <w:pStyle w:val="Body"/>
        <w:rPr>
          <w:b/>
          <w:lang w:eastAsia="en-US"/>
          <w:rPrChange w:id="131" w:author="Blackmore, Sam" w:date="2020-05-10T11:56:00Z">
            <w:rPr>
              <w:b/>
              <w:sz w:val="22"/>
              <w:lang w:eastAsia="en-US"/>
            </w:rPr>
          </w:rPrChange>
        </w:rPr>
      </w:pPr>
      <w:r w:rsidRPr="000C4068">
        <w:rPr>
          <w:b/>
          <w:lang w:eastAsia="en-US"/>
          <w:rPrChange w:id="132" w:author="Blackmore, Sam" w:date="2020-05-10T11:56:00Z">
            <w:rPr>
              <w:b/>
              <w:sz w:val="22"/>
              <w:lang w:eastAsia="en-US"/>
            </w:rPr>
          </w:rPrChange>
        </w:rPr>
        <w:t>Membership</w:t>
      </w:r>
    </w:p>
    <w:p w14:paraId="069E5F7F" w14:textId="1D93E273" w:rsidR="00456EA3" w:rsidRPr="000C4068" w:rsidDel="000C4068" w:rsidRDefault="00BF2B68" w:rsidP="005274A7">
      <w:pPr>
        <w:pStyle w:val="Body"/>
        <w:rPr>
          <w:del w:id="133" w:author="Blackmore, Sam" w:date="2020-05-10T12:00:00Z"/>
          <w:color w:val="000000" w:themeColor="text1"/>
          <w:lang w:eastAsia="en-US"/>
          <w:rPrChange w:id="134" w:author="Blackmore, Sam" w:date="2020-05-10T11:56:00Z">
            <w:rPr>
              <w:del w:id="135" w:author="Blackmore, Sam" w:date="2020-05-10T12:00:00Z"/>
              <w:color w:val="000000" w:themeColor="text1"/>
              <w:sz w:val="22"/>
              <w:lang w:eastAsia="en-US"/>
            </w:rPr>
          </w:rPrChange>
        </w:rPr>
      </w:pPr>
      <w:commentRangeStart w:id="136"/>
      <w:del w:id="137" w:author="Blackmore, Sam" w:date="2020-05-10T12:00:00Z">
        <w:r w:rsidRPr="000C4068" w:rsidDel="000C4068">
          <w:rPr>
            <w:color w:val="000000" w:themeColor="text1"/>
            <w:lang w:eastAsia="en-US"/>
            <w:rPrChange w:id="138" w:author="Blackmore, Sam" w:date="2020-05-10T11:56:00Z">
              <w:rPr>
                <w:color w:val="000000" w:themeColor="text1"/>
                <w:sz w:val="22"/>
                <w:lang w:eastAsia="en-US"/>
              </w:rPr>
            </w:rPrChange>
          </w:rPr>
          <w:delText>6</w:delText>
        </w:r>
        <w:r w:rsidR="005274A7" w:rsidRPr="000C4068" w:rsidDel="000C4068">
          <w:rPr>
            <w:color w:val="000000" w:themeColor="text1"/>
            <w:lang w:eastAsia="en-US"/>
            <w:rPrChange w:id="139" w:author="Blackmore, Sam" w:date="2020-05-10T11:56:00Z">
              <w:rPr>
                <w:color w:val="000000" w:themeColor="text1"/>
                <w:sz w:val="22"/>
                <w:lang w:eastAsia="en-US"/>
              </w:rPr>
            </w:rPrChange>
          </w:rPr>
          <w:delText xml:space="preserve">. </w:delText>
        </w:r>
        <w:r w:rsidR="00285D5A" w:rsidRPr="000C4068" w:rsidDel="000C4068">
          <w:rPr>
            <w:color w:val="000000" w:themeColor="text1"/>
            <w:lang w:eastAsia="en-US"/>
            <w:rPrChange w:id="140" w:author="Blackmore, Sam" w:date="2020-05-10T11:56:00Z">
              <w:rPr>
                <w:color w:val="000000" w:themeColor="text1"/>
                <w:sz w:val="22"/>
                <w:lang w:eastAsia="en-US"/>
              </w:rPr>
            </w:rPrChange>
          </w:rPr>
          <w:delText>The Advisory Panel shal</w:delText>
        </w:r>
        <w:r w:rsidR="00EB2ADB" w:rsidRPr="000C4068" w:rsidDel="000C4068">
          <w:rPr>
            <w:color w:val="000000" w:themeColor="text1"/>
            <w:lang w:eastAsia="en-US"/>
            <w:rPrChange w:id="141" w:author="Blackmore, Sam" w:date="2020-05-10T11:56:00Z">
              <w:rPr>
                <w:color w:val="000000" w:themeColor="text1"/>
                <w:sz w:val="22"/>
                <w:lang w:eastAsia="en-US"/>
              </w:rPr>
            </w:rPrChange>
          </w:rPr>
          <w:delText>l normally consist of up to three (3</w:delText>
        </w:r>
        <w:r w:rsidR="00285D5A" w:rsidRPr="000C4068" w:rsidDel="000C4068">
          <w:rPr>
            <w:color w:val="000000" w:themeColor="text1"/>
            <w:lang w:eastAsia="en-US"/>
            <w:rPrChange w:id="142" w:author="Blackmore, Sam" w:date="2020-05-10T11:56:00Z">
              <w:rPr>
                <w:color w:val="000000" w:themeColor="text1"/>
                <w:sz w:val="22"/>
                <w:lang w:eastAsia="en-US"/>
              </w:rPr>
            </w:rPrChange>
          </w:rPr>
          <w:delText>) members</w:delText>
        </w:r>
        <w:r w:rsidR="00EB2ADB" w:rsidRPr="000C4068" w:rsidDel="000C4068">
          <w:rPr>
            <w:color w:val="000000" w:themeColor="text1"/>
            <w:lang w:eastAsia="en-US"/>
            <w:rPrChange w:id="143" w:author="Blackmore, Sam" w:date="2020-05-10T11:56:00Z">
              <w:rPr>
                <w:color w:val="000000" w:themeColor="text1"/>
                <w:sz w:val="22"/>
                <w:lang w:eastAsia="en-US"/>
              </w:rPr>
            </w:rPrChange>
          </w:rPr>
          <w:delText>, with no less than one (1</w:delText>
        </w:r>
        <w:r w:rsidR="00E5118E" w:rsidRPr="000C4068" w:rsidDel="000C4068">
          <w:rPr>
            <w:color w:val="000000" w:themeColor="text1"/>
            <w:lang w:eastAsia="en-US"/>
            <w:rPrChange w:id="144" w:author="Blackmore, Sam" w:date="2020-05-10T11:56:00Z">
              <w:rPr>
                <w:color w:val="000000" w:themeColor="text1"/>
                <w:sz w:val="22"/>
                <w:lang w:eastAsia="en-US"/>
              </w:rPr>
            </w:rPrChange>
          </w:rPr>
          <w:delText>) member</w:delText>
        </w:r>
        <w:r w:rsidR="008B2DFD" w:rsidRPr="000C4068" w:rsidDel="000C4068">
          <w:rPr>
            <w:color w:val="000000" w:themeColor="text1"/>
            <w:lang w:eastAsia="en-US"/>
            <w:rPrChange w:id="145" w:author="Blackmore, Sam" w:date="2020-05-10T11:56:00Z">
              <w:rPr>
                <w:color w:val="000000" w:themeColor="text1"/>
                <w:sz w:val="22"/>
                <w:lang w:eastAsia="en-US"/>
              </w:rPr>
            </w:rPrChange>
          </w:rPr>
          <w:delText>.</w:delText>
        </w:r>
      </w:del>
      <w:commentRangeEnd w:id="136"/>
      <w:r w:rsidR="000C4068">
        <w:rPr>
          <w:rStyle w:val="CommentReference"/>
          <w:rFonts w:ascii="Arial" w:hAnsi="Arial" w:cs="Arial"/>
        </w:rPr>
        <w:commentReference w:id="136"/>
      </w:r>
    </w:p>
    <w:p w14:paraId="04C24D4D" w14:textId="6DD866B4" w:rsidR="008B2DFD" w:rsidRPr="000C4068" w:rsidRDefault="00BF2B68">
      <w:pPr>
        <w:pStyle w:val="Body"/>
        <w:numPr>
          <w:ilvl w:val="0"/>
          <w:numId w:val="48"/>
        </w:numPr>
        <w:rPr>
          <w:color w:val="000000" w:themeColor="text1"/>
          <w:lang w:eastAsia="en-US"/>
          <w:rPrChange w:id="146" w:author="Blackmore, Sam" w:date="2020-05-10T11:56:00Z">
            <w:rPr>
              <w:color w:val="000000" w:themeColor="text1"/>
              <w:sz w:val="22"/>
              <w:lang w:eastAsia="en-US"/>
            </w:rPr>
          </w:rPrChange>
        </w:rPr>
        <w:pPrChange w:id="147" w:author="Gregory Fleming" w:date="2020-06-02T10:36:00Z">
          <w:pPr>
            <w:pStyle w:val="Body"/>
          </w:pPr>
        </w:pPrChange>
      </w:pPr>
      <w:del w:id="148" w:author="Gregory Fleming" w:date="2020-06-02T10:36:00Z">
        <w:r w:rsidRPr="000C4068" w:rsidDel="0000725F">
          <w:rPr>
            <w:color w:val="000000" w:themeColor="text1"/>
            <w:lang w:eastAsia="en-US"/>
            <w:rPrChange w:id="149" w:author="Blackmore, Sam" w:date="2020-05-10T11:56:00Z">
              <w:rPr>
                <w:color w:val="000000" w:themeColor="text1"/>
                <w:sz w:val="22"/>
                <w:lang w:eastAsia="en-US"/>
              </w:rPr>
            </w:rPrChange>
          </w:rPr>
          <w:delText>7</w:delText>
        </w:r>
        <w:r w:rsidR="008B2DFD" w:rsidRPr="000C4068" w:rsidDel="0000725F">
          <w:rPr>
            <w:color w:val="000000" w:themeColor="text1"/>
            <w:lang w:eastAsia="en-US"/>
            <w:rPrChange w:id="150" w:author="Blackmore, Sam" w:date="2020-05-10T11:56:00Z">
              <w:rPr>
                <w:color w:val="000000" w:themeColor="text1"/>
                <w:sz w:val="22"/>
                <w:lang w:eastAsia="en-US"/>
              </w:rPr>
            </w:rPrChange>
          </w:rPr>
          <w:delText xml:space="preserve">. </w:delText>
        </w:r>
      </w:del>
      <w:r w:rsidR="008B2DFD" w:rsidRPr="000C4068">
        <w:rPr>
          <w:color w:val="000000" w:themeColor="text1"/>
          <w:lang w:eastAsia="en-US"/>
          <w:rPrChange w:id="151" w:author="Blackmore, Sam" w:date="2020-05-10T11:56:00Z">
            <w:rPr>
              <w:color w:val="000000" w:themeColor="text1"/>
              <w:sz w:val="22"/>
              <w:lang w:eastAsia="en-US"/>
            </w:rPr>
          </w:rPrChange>
        </w:rPr>
        <w:t xml:space="preserve">The Advisory Panel should </w:t>
      </w:r>
      <w:ins w:id="152" w:author="Blackmore, Sam" w:date="2020-05-10T12:01:00Z">
        <w:r w:rsidR="000C4068">
          <w:rPr>
            <w:color w:val="000000" w:themeColor="text1"/>
            <w:lang w:eastAsia="en-US"/>
          </w:rPr>
          <w:t xml:space="preserve">normally </w:t>
        </w:r>
      </w:ins>
      <w:r w:rsidR="008B2DFD" w:rsidRPr="000C4068">
        <w:rPr>
          <w:color w:val="000000" w:themeColor="text1"/>
          <w:lang w:eastAsia="en-US"/>
          <w:rPrChange w:id="153" w:author="Blackmore, Sam" w:date="2020-05-10T11:56:00Z">
            <w:rPr>
              <w:color w:val="000000" w:themeColor="text1"/>
              <w:sz w:val="22"/>
              <w:lang w:eastAsia="en-US"/>
            </w:rPr>
          </w:rPrChange>
        </w:rPr>
        <w:t>comprise of the following members:</w:t>
      </w:r>
    </w:p>
    <w:p w14:paraId="2CB78469" w14:textId="1AA78FA4" w:rsidR="00A640F8" w:rsidRPr="000C4068" w:rsidRDefault="00BF2B68">
      <w:pPr>
        <w:pStyle w:val="Body"/>
        <w:numPr>
          <w:ilvl w:val="1"/>
          <w:numId w:val="48"/>
        </w:numPr>
        <w:ind w:left="851"/>
        <w:rPr>
          <w:color w:val="000000" w:themeColor="text1"/>
          <w:lang w:eastAsia="en-US"/>
          <w:rPrChange w:id="154" w:author="Blackmore, Sam" w:date="2020-05-10T11:56:00Z">
            <w:rPr>
              <w:color w:val="000000" w:themeColor="text1"/>
              <w:sz w:val="22"/>
              <w:lang w:eastAsia="en-US"/>
            </w:rPr>
          </w:rPrChange>
        </w:rPr>
        <w:pPrChange w:id="155" w:author="Gregory Fleming" w:date="2020-06-02T10:43:00Z">
          <w:pPr>
            <w:pStyle w:val="Body"/>
            <w:ind w:left="720"/>
          </w:pPr>
        </w:pPrChange>
      </w:pPr>
      <w:del w:id="156" w:author="Gregory Fleming" w:date="2020-06-02T10:43:00Z">
        <w:r w:rsidRPr="000C4068" w:rsidDel="008E7A5D">
          <w:rPr>
            <w:color w:val="000000" w:themeColor="text1"/>
            <w:lang w:eastAsia="en-US"/>
            <w:rPrChange w:id="157" w:author="Blackmore, Sam" w:date="2020-05-10T11:56:00Z">
              <w:rPr>
                <w:color w:val="000000" w:themeColor="text1"/>
                <w:sz w:val="22"/>
                <w:lang w:eastAsia="en-US"/>
              </w:rPr>
            </w:rPrChange>
          </w:rPr>
          <w:delText>7</w:delText>
        </w:r>
        <w:r w:rsidR="007631CA" w:rsidRPr="000C4068" w:rsidDel="008E7A5D">
          <w:rPr>
            <w:color w:val="000000" w:themeColor="text1"/>
            <w:lang w:eastAsia="en-US"/>
            <w:rPrChange w:id="158" w:author="Blackmore, Sam" w:date="2020-05-10T11:56:00Z">
              <w:rPr>
                <w:color w:val="000000" w:themeColor="text1"/>
                <w:sz w:val="22"/>
                <w:lang w:eastAsia="en-US"/>
              </w:rPr>
            </w:rPrChange>
          </w:rPr>
          <w:delText>.</w:delText>
        </w:r>
        <w:r w:rsidR="00D76FE3" w:rsidRPr="000C4068" w:rsidDel="008E7A5D">
          <w:rPr>
            <w:color w:val="000000" w:themeColor="text1"/>
            <w:lang w:eastAsia="en-US"/>
            <w:rPrChange w:id="159" w:author="Blackmore, Sam" w:date="2020-05-10T11:56:00Z">
              <w:rPr>
                <w:color w:val="000000" w:themeColor="text1"/>
                <w:sz w:val="22"/>
                <w:lang w:eastAsia="en-US"/>
              </w:rPr>
            </w:rPrChange>
          </w:rPr>
          <w:delText>1</w:delText>
        </w:r>
        <w:r w:rsidR="007631CA" w:rsidRPr="000C4068" w:rsidDel="008E7A5D">
          <w:rPr>
            <w:color w:val="000000" w:themeColor="text1"/>
            <w:lang w:eastAsia="en-US"/>
            <w:rPrChange w:id="160" w:author="Blackmore, Sam" w:date="2020-05-10T11:56:00Z">
              <w:rPr>
                <w:color w:val="000000" w:themeColor="text1"/>
                <w:sz w:val="22"/>
                <w:lang w:eastAsia="en-US"/>
              </w:rPr>
            </w:rPrChange>
          </w:rPr>
          <w:delText xml:space="preserve">. </w:delText>
        </w:r>
      </w:del>
      <w:ins w:id="161" w:author="Blackmore, Sam" w:date="2020-05-10T12:00:00Z">
        <w:del w:id="162" w:author="Gregory Fleming" w:date="2020-06-02T10:43:00Z">
          <w:r w:rsidR="000C4068" w:rsidDel="008E7A5D">
            <w:rPr>
              <w:color w:val="000000" w:themeColor="text1"/>
              <w:lang w:eastAsia="en-US"/>
            </w:rPr>
            <w:delText>n</w:delText>
          </w:r>
        </w:del>
      </w:ins>
      <w:ins w:id="163" w:author="Gregory Fleming" w:date="2020-06-02T10:45:00Z">
        <w:r w:rsidR="008E7A5D">
          <w:rPr>
            <w:color w:val="000000" w:themeColor="text1"/>
            <w:lang w:eastAsia="en-US"/>
          </w:rPr>
          <w:t>n</w:t>
        </w:r>
      </w:ins>
      <w:ins w:id="164" w:author="Blackmore, Sam" w:date="2020-05-10T12:00:00Z">
        <w:r w:rsidR="000C4068">
          <w:rPr>
            <w:color w:val="000000" w:themeColor="text1"/>
            <w:lang w:eastAsia="en-US"/>
          </w:rPr>
          <w:t xml:space="preserve">o less than one (1) and </w:t>
        </w:r>
      </w:ins>
      <w:r w:rsidR="00D76FE3" w:rsidRPr="000C4068">
        <w:rPr>
          <w:color w:val="000000" w:themeColor="text1"/>
          <w:lang w:eastAsia="en-US"/>
          <w:rPrChange w:id="165" w:author="Blackmore, Sam" w:date="2020-05-10T11:56:00Z">
            <w:rPr>
              <w:color w:val="000000" w:themeColor="text1"/>
              <w:sz w:val="22"/>
              <w:lang w:eastAsia="en-US"/>
            </w:rPr>
          </w:rPrChange>
        </w:rPr>
        <w:t>up to</w:t>
      </w:r>
      <w:r w:rsidR="00E5118E" w:rsidRPr="000C4068">
        <w:rPr>
          <w:color w:val="000000" w:themeColor="text1"/>
          <w:lang w:eastAsia="en-US"/>
          <w:rPrChange w:id="166" w:author="Blackmore, Sam" w:date="2020-05-10T11:56:00Z">
            <w:rPr>
              <w:color w:val="000000" w:themeColor="text1"/>
              <w:sz w:val="22"/>
              <w:lang w:eastAsia="en-US"/>
            </w:rPr>
          </w:rPrChange>
        </w:rPr>
        <w:t xml:space="preserve"> three</w:t>
      </w:r>
      <w:ins w:id="167" w:author="Blackmore, Sam" w:date="2020-05-10T12:00:00Z">
        <w:r w:rsidR="000C4068">
          <w:rPr>
            <w:color w:val="000000" w:themeColor="text1"/>
            <w:lang w:eastAsia="en-US"/>
          </w:rPr>
          <w:t xml:space="preserve"> (3)</w:t>
        </w:r>
      </w:ins>
      <w:r w:rsidR="00E5118E" w:rsidRPr="000C4068">
        <w:rPr>
          <w:color w:val="000000" w:themeColor="text1"/>
          <w:lang w:eastAsia="en-US"/>
          <w:rPrChange w:id="168" w:author="Blackmore, Sam" w:date="2020-05-10T11:56:00Z">
            <w:rPr>
              <w:color w:val="000000" w:themeColor="text1"/>
              <w:sz w:val="22"/>
              <w:lang w:eastAsia="en-US"/>
            </w:rPr>
          </w:rPrChange>
        </w:rPr>
        <w:t xml:space="preserve"> external members with an appropriate range of skills and experience such as legal, human resources, health and safety and accounting expertise; and who have a proper understanding of, and competence to deal with the current and emerging concerns of the organisation. </w:t>
      </w:r>
    </w:p>
    <w:p w14:paraId="551ED3DA" w14:textId="443B8BFC" w:rsidR="006728A8" w:rsidRPr="000C4068" w:rsidRDefault="00BF2B68">
      <w:pPr>
        <w:pStyle w:val="Body"/>
        <w:numPr>
          <w:ilvl w:val="0"/>
          <w:numId w:val="48"/>
        </w:numPr>
        <w:rPr>
          <w:color w:val="000000" w:themeColor="text1"/>
          <w:lang w:eastAsia="en-US"/>
          <w:rPrChange w:id="169" w:author="Blackmore, Sam" w:date="2020-05-10T11:56:00Z">
            <w:rPr>
              <w:color w:val="000000" w:themeColor="text1"/>
              <w:sz w:val="22"/>
              <w:lang w:eastAsia="en-US"/>
            </w:rPr>
          </w:rPrChange>
        </w:rPr>
        <w:pPrChange w:id="170" w:author="Gregory Fleming" w:date="2020-06-02T10:43:00Z">
          <w:pPr>
            <w:pStyle w:val="Body"/>
          </w:pPr>
        </w:pPrChange>
      </w:pPr>
      <w:del w:id="171" w:author="Gregory Fleming" w:date="2020-06-02T10:43:00Z">
        <w:r w:rsidRPr="000C4068" w:rsidDel="008E7A5D">
          <w:rPr>
            <w:color w:val="000000" w:themeColor="text1"/>
            <w:lang w:eastAsia="en-US"/>
            <w:rPrChange w:id="172" w:author="Blackmore, Sam" w:date="2020-05-10T11:56:00Z">
              <w:rPr>
                <w:color w:val="000000" w:themeColor="text1"/>
                <w:sz w:val="22"/>
                <w:lang w:eastAsia="en-US"/>
              </w:rPr>
            </w:rPrChange>
          </w:rPr>
          <w:delText>8</w:delText>
        </w:r>
        <w:r w:rsidR="003944B2" w:rsidRPr="000C4068" w:rsidDel="008E7A5D">
          <w:rPr>
            <w:color w:val="000000" w:themeColor="text1"/>
            <w:lang w:eastAsia="en-US"/>
            <w:rPrChange w:id="173" w:author="Blackmore, Sam" w:date="2020-05-10T11:56:00Z">
              <w:rPr>
                <w:color w:val="000000" w:themeColor="text1"/>
                <w:sz w:val="22"/>
                <w:lang w:eastAsia="en-US"/>
              </w:rPr>
            </w:rPrChange>
          </w:rPr>
          <w:delText xml:space="preserve">. </w:delText>
        </w:r>
      </w:del>
      <w:r w:rsidR="003944B2" w:rsidRPr="000C4068">
        <w:rPr>
          <w:color w:val="000000" w:themeColor="text1"/>
          <w:lang w:eastAsia="en-US"/>
          <w:rPrChange w:id="174" w:author="Blackmore, Sam" w:date="2020-05-10T11:56:00Z">
            <w:rPr>
              <w:color w:val="000000" w:themeColor="text1"/>
              <w:sz w:val="22"/>
              <w:lang w:eastAsia="en-US"/>
            </w:rPr>
          </w:rPrChange>
        </w:rPr>
        <w:t>Each</w:t>
      </w:r>
      <w:r w:rsidR="00BA79AE" w:rsidRPr="000C4068">
        <w:rPr>
          <w:color w:val="000000" w:themeColor="text1"/>
          <w:lang w:eastAsia="en-US"/>
          <w:rPrChange w:id="175" w:author="Blackmore, Sam" w:date="2020-05-10T11:56:00Z">
            <w:rPr>
              <w:color w:val="000000" w:themeColor="text1"/>
              <w:sz w:val="22"/>
              <w:lang w:eastAsia="en-US"/>
            </w:rPr>
          </w:rPrChange>
        </w:rPr>
        <w:t xml:space="preserve"> member of the Advisory Panel </w:t>
      </w:r>
      <w:proofErr w:type="gramStart"/>
      <w:r w:rsidR="00BA79AE" w:rsidRPr="000C4068">
        <w:rPr>
          <w:color w:val="000000" w:themeColor="text1"/>
          <w:lang w:eastAsia="en-US"/>
          <w:rPrChange w:id="176" w:author="Blackmore, Sam" w:date="2020-05-10T11:56:00Z">
            <w:rPr>
              <w:color w:val="000000" w:themeColor="text1"/>
              <w:sz w:val="22"/>
              <w:lang w:eastAsia="en-US"/>
            </w:rPr>
          </w:rPrChange>
        </w:rPr>
        <w:t>is able to</w:t>
      </w:r>
      <w:proofErr w:type="gramEnd"/>
      <w:r w:rsidR="00BA79AE" w:rsidRPr="000C4068">
        <w:rPr>
          <w:color w:val="000000" w:themeColor="text1"/>
          <w:lang w:eastAsia="en-US"/>
          <w:rPrChange w:id="177" w:author="Blackmore, Sam" w:date="2020-05-10T11:56:00Z">
            <w:rPr>
              <w:color w:val="000000" w:themeColor="text1"/>
              <w:sz w:val="22"/>
              <w:lang w:eastAsia="en-US"/>
            </w:rPr>
          </w:rPrChange>
        </w:rPr>
        <w:t xml:space="preserve"> suggest agenda items</w:t>
      </w:r>
      <w:r w:rsidR="006728A8" w:rsidRPr="000C4068">
        <w:rPr>
          <w:color w:val="000000" w:themeColor="text1"/>
          <w:lang w:eastAsia="en-US"/>
          <w:rPrChange w:id="178" w:author="Blackmore, Sam" w:date="2020-05-10T11:56:00Z">
            <w:rPr>
              <w:color w:val="000000" w:themeColor="text1"/>
              <w:sz w:val="22"/>
              <w:lang w:eastAsia="en-US"/>
            </w:rPr>
          </w:rPrChange>
        </w:rPr>
        <w:t>, which must be passed through the LUSA Secretary</w:t>
      </w:r>
      <w:ins w:id="179" w:author="Blackmore, Sam" w:date="2020-05-10T11:35:00Z">
        <w:r w:rsidR="00BD3046" w:rsidRPr="000C4068">
          <w:rPr>
            <w:color w:val="000000" w:themeColor="text1"/>
            <w:lang w:eastAsia="en-US"/>
            <w:rPrChange w:id="180" w:author="Blackmore, Sam" w:date="2020-05-10T11:56:00Z">
              <w:rPr>
                <w:color w:val="000000" w:themeColor="text1"/>
                <w:sz w:val="22"/>
                <w:lang w:eastAsia="en-US"/>
              </w:rPr>
            </w:rPrChange>
          </w:rPr>
          <w:t xml:space="preserve"> and President</w:t>
        </w:r>
      </w:ins>
      <w:r w:rsidR="00BA79AE" w:rsidRPr="000C4068">
        <w:rPr>
          <w:color w:val="000000" w:themeColor="text1"/>
          <w:lang w:eastAsia="en-US"/>
          <w:rPrChange w:id="181" w:author="Blackmore, Sam" w:date="2020-05-10T11:56:00Z">
            <w:rPr>
              <w:color w:val="000000" w:themeColor="text1"/>
              <w:sz w:val="22"/>
              <w:lang w:eastAsia="en-US"/>
            </w:rPr>
          </w:rPrChange>
        </w:rPr>
        <w:t>.</w:t>
      </w:r>
    </w:p>
    <w:p w14:paraId="65EBAC84" w14:textId="77777777" w:rsidR="000D6294" w:rsidRPr="000C4068" w:rsidRDefault="000D6294" w:rsidP="00A640F8">
      <w:pPr>
        <w:pStyle w:val="Body"/>
        <w:rPr>
          <w:color w:val="000000" w:themeColor="text1"/>
          <w:lang w:eastAsia="en-US"/>
          <w:rPrChange w:id="182" w:author="Blackmore, Sam" w:date="2020-05-10T11:56:00Z">
            <w:rPr>
              <w:color w:val="000000" w:themeColor="text1"/>
              <w:sz w:val="22"/>
              <w:lang w:eastAsia="en-US"/>
            </w:rPr>
          </w:rPrChange>
        </w:rPr>
      </w:pPr>
    </w:p>
    <w:p w14:paraId="1D462570" w14:textId="77777777" w:rsidR="000D6294" w:rsidRPr="000C4068" w:rsidRDefault="000D6294" w:rsidP="00A640F8">
      <w:pPr>
        <w:pStyle w:val="Body"/>
        <w:rPr>
          <w:color w:val="000000" w:themeColor="text1"/>
          <w:lang w:eastAsia="en-US"/>
          <w:rPrChange w:id="183" w:author="Blackmore, Sam" w:date="2020-05-10T11:56:00Z">
            <w:rPr>
              <w:color w:val="000000" w:themeColor="text1"/>
              <w:sz w:val="22"/>
              <w:lang w:eastAsia="en-US"/>
            </w:rPr>
          </w:rPrChange>
        </w:rPr>
      </w:pPr>
      <w:r w:rsidRPr="000C4068">
        <w:rPr>
          <w:b/>
          <w:color w:val="000000" w:themeColor="text1"/>
          <w:lang w:eastAsia="en-US"/>
          <w:rPrChange w:id="184" w:author="Blackmore, Sam" w:date="2020-05-10T11:56:00Z">
            <w:rPr>
              <w:b/>
              <w:color w:val="000000" w:themeColor="text1"/>
              <w:sz w:val="22"/>
              <w:lang w:eastAsia="en-US"/>
            </w:rPr>
          </w:rPrChange>
        </w:rPr>
        <w:t>Independence</w:t>
      </w:r>
    </w:p>
    <w:p w14:paraId="2716F93B" w14:textId="574D2552" w:rsidR="000D6294" w:rsidRPr="000C4068" w:rsidRDefault="00BF2B68">
      <w:pPr>
        <w:pStyle w:val="Body"/>
        <w:numPr>
          <w:ilvl w:val="0"/>
          <w:numId w:val="48"/>
        </w:numPr>
        <w:rPr>
          <w:color w:val="000000" w:themeColor="text1"/>
          <w:lang w:eastAsia="en-US"/>
          <w:rPrChange w:id="185" w:author="Blackmore, Sam" w:date="2020-05-10T11:56:00Z">
            <w:rPr>
              <w:color w:val="000000" w:themeColor="text1"/>
              <w:sz w:val="22"/>
              <w:lang w:eastAsia="en-US"/>
            </w:rPr>
          </w:rPrChange>
        </w:rPr>
        <w:pPrChange w:id="186" w:author="Gregory Fleming" w:date="2020-06-02T10:44:00Z">
          <w:pPr>
            <w:pStyle w:val="Body"/>
          </w:pPr>
        </w:pPrChange>
      </w:pPr>
      <w:del w:id="187" w:author="Gregory Fleming" w:date="2020-06-02T10:44:00Z">
        <w:r w:rsidRPr="000C4068" w:rsidDel="008E7A5D">
          <w:rPr>
            <w:color w:val="000000" w:themeColor="text1"/>
            <w:lang w:eastAsia="en-US"/>
            <w:rPrChange w:id="188" w:author="Blackmore, Sam" w:date="2020-05-10T11:56:00Z">
              <w:rPr>
                <w:color w:val="000000" w:themeColor="text1"/>
                <w:sz w:val="22"/>
                <w:lang w:eastAsia="en-US"/>
              </w:rPr>
            </w:rPrChange>
          </w:rPr>
          <w:delText>9</w:delText>
        </w:r>
        <w:r w:rsidR="00F02959" w:rsidRPr="000C4068" w:rsidDel="008E7A5D">
          <w:rPr>
            <w:color w:val="000000" w:themeColor="text1"/>
            <w:lang w:eastAsia="en-US"/>
            <w:rPrChange w:id="189" w:author="Blackmore, Sam" w:date="2020-05-10T11:56:00Z">
              <w:rPr>
                <w:color w:val="000000" w:themeColor="text1"/>
                <w:sz w:val="22"/>
                <w:lang w:eastAsia="en-US"/>
              </w:rPr>
            </w:rPrChange>
          </w:rPr>
          <w:delText xml:space="preserve">. </w:delText>
        </w:r>
      </w:del>
      <w:r w:rsidR="0018374C" w:rsidRPr="000C4068">
        <w:rPr>
          <w:color w:val="000000" w:themeColor="text1"/>
          <w:lang w:eastAsia="en-US"/>
          <w:rPrChange w:id="190" w:author="Blackmore, Sam" w:date="2020-05-10T11:56:00Z">
            <w:rPr>
              <w:color w:val="000000" w:themeColor="text1"/>
              <w:sz w:val="22"/>
              <w:lang w:eastAsia="en-US"/>
            </w:rPr>
          </w:rPrChange>
        </w:rPr>
        <w:t xml:space="preserve">All external members of </w:t>
      </w:r>
      <w:r w:rsidR="00F674EE" w:rsidRPr="000C4068">
        <w:rPr>
          <w:color w:val="000000" w:themeColor="text1"/>
          <w:lang w:eastAsia="en-US"/>
          <w:rPrChange w:id="191" w:author="Blackmore, Sam" w:date="2020-05-10T11:56:00Z">
            <w:rPr>
              <w:color w:val="000000" w:themeColor="text1"/>
              <w:sz w:val="22"/>
              <w:lang w:eastAsia="en-US"/>
            </w:rPr>
          </w:rPrChange>
        </w:rPr>
        <w:t xml:space="preserve">the Advisory Panel are required to be independent. </w:t>
      </w:r>
    </w:p>
    <w:p w14:paraId="3764011C" w14:textId="776EEE7A" w:rsidR="00956520" w:rsidRPr="000C4068" w:rsidRDefault="00BF2B68">
      <w:pPr>
        <w:pStyle w:val="Body"/>
        <w:numPr>
          <w:ilvl w:val="0"/>
          <w:numId w:val="48"/>
        </w:numPr>
        <w:rPr>
          <w:color w:val="000000" w:themeColor="text1"/>
          <w:lang w:eastAsia="en-US"/>
          <w:rPrChange w:id="192" w:author="Blackmore, Sam" w:date="2020-05-10T11:56:00Z">
            <w:rPr>
              <w:color w:val="000000" w:themeColor="text1"/>
              <w:sz w:val="22"/>
              <w:lang w:eastAsia="en-US"/>
            </w:rPr>
          </w:rPrChange>
        </w:rPr>
        <w:pPrChange w:id="193" w:author="Gregory Fleming" w:date="2020-06-02T10:44:00Z">
          <w:pPr>
            <w:pStyle w:val="Body"/>
          </w:pPr>
        </w:pPrChange>
      </w:pPr>
      <w:del w:id="194" w:author="Gregory Fleming" w:date="2020-06-02T10:44:00Z">
        <w:r w:rsidRPr="000C4068" w:rsidDel="008E7A5D">
          <w:rPr>
            <w:color w:val="000000" w:themeColor="text1"/>
            <w:lang w:eastAsia="en-US"/>
            <w:rPrChange w:id="195" w:author="Blackmore, Sam" w:date="2020-05-10T11:56:00Z">
              <w:rPr>
                <w:color w:val="000000" w:themeColor="text1"/>
                <w:sz w:val="22"/>
                <w:lang w:eastAsia="en-US"/>
              </w:rPr>
            </w:rPrChange>
          </w:rPr>
          <w:delText>10</w:delText>
        </w:r>
        <w:r w:rsidR="003D7585" w:rsidRPr="000C4068" w:rsidDel="008E7A5D">
          <w:rPr>
            <w:color w:val="000000" w:themeColor="text1"/>
            <w:lang w:eastAsia="en-US"/>
            <w:rPrChange w:id="196" w:author="Blackmore, Sam" w:date="2020-05-10T11:56:00Z">
              <w:rPr>
                <w:color w:val="000000" w:themeColor="text1"/>
                <w:sz w:val="22"/>
                <w:lang w:eastAsia="en-US"/>
              </w:rPr>
            </w:rPrChange>
          </w:rPr>
          <w:delText>.</w:delText>
        </w:r>
        <w:r w:rsidR="00956520" w:rsidRPr="000C4068" w:rsidDel="008E7A5D">
          <w:rPr>
            <w:color w:val="000000" w:themeColor="text1"/>
            <w:lang w:eastAsia="en-US"/>
            <w:rPrChange w:id="197" w:author="Blackmore, Sam" w:date="2020-05-10T11:56:00Z">
              <w:rPr>
                <w:color w:val="000000" w:themeColor="text1"/>
                <w:sz w:val="22"/>
                <w:lang w:eastAsia="en-US"/>
              </w:rPr>
            </w:rPrChange>
          </w:rPr>
          <w:delText xml:space="preserve"> </w:delText>
        </w:r>
      </w:del>
      <w:r w:rsidR="004E226D" w:rsidRPr="000C4068">
        <w:rPr>
          <w:color w:val="000000" w:themeColor="text1"/>
          <w:lang w:eastAsia="en-US"/>
          <w:rPrChange w:id="198" w:author="Blackmore, Sam" w:date="2020-05-10T11:56:00Z">
            <w:rPr>
              <w:color w:val="000000" w:themeColor="text1"/>
              <w:sz w:val="22"/>
              <w:lang w:eastAsia="en-US"/>
            </w:rPr>
          </w:rPrChange>
        </w:rPr>
        <w:t xml:space="preserve">An external member of the Advisory Panel </w:t>
      </w:r>
      <w:proofErr w:type="gramStart"/>
      <w:r w:rsidR="004E226D" w:rsidRPr="000C4068">
        <w:rPr>
          <w:color w:val="000000" w:themeColor="text1"/>
          <w:lang w:eastAsia="en-US"/>
          <w:rPrChange w:id="199" w:author="Blackmore, Sam" w:date="2020-05-10T11:56:00Z">
            <w:rPr>
              <w:color w:val="000000" w:themeColor="text1"/>
              <w:sz w:val="22"/>
              <w:lang w:eastAsia="en-US"/>
            </w:rPr>
          </w:rPrChange>
        </w:rPr>
        <w:t>is considered to be</w:t>
      </w:r>
      <w:proofErr w:type="gramEnd"/>
      <w:r w:rsidR="004E226D" w:rsidRPr="000C4068">
        <w:rPr>
          <w:color w:val="000000" w:themeColor="text1"/>
          <w:lang w:eastAsia="en-US"/>
          <w:rPrChange w:id="200" w:author="Blackmore, Sam" w:date="2020-05-10T11:56:00Z">
            <w:rPr>
              <w:color w:val="000000" w:themeColor="text1"/>
              <w:sz w:val="22"/>
              <w:lang w:eastAsia="en-US"/>
            </w:rPr>
          </w:rPrChange>
        </w:rPr>
        <w:t xml:space="preserve"> independent if they:</w:t>
      </w:r>
    </w:p>
    <w:p w14:paraId="128B5D40" w14:textId="1AB5DFD9" w:rsidR="004E226D" w:rsidRPr="000C4068" w:rsidRDefault="003D7585">
      <w:pPr>
        <w:pStyle w:val="Body"/>
        <w:numPr>
          <w:ilvl w:val="1"/>
          <w:numId w:val="48"/>
        </w:numPr>
        <w:ind w:left="851"/>
        <w:rPr>
          <w:color w:val="000000" w:themeColor="text1"/>
          <w:lang w:eastAsia="en-US"/>
          <w:rPrChange w:id="201" w:author="Blackmore, Sam" w:date="2020-05-10T11:56:00Z">
            <w:rPr>
              <w:color w:val="000000" w:themeColor="text1"/>
              <w:sz w:val="22"/>
              <w:lang w:eastAsia="en-US"/>
            </w:rPr>
          </w:rPrChange>
        </w:rPr>
        <w:pPrChange w:id="202" w:author="Gregory Fleming" w:date="2020-06-02T10:44:00Z">
          <w:pPr>
            <w:pStyle w:val="Body"/>
            <w:ind w:left="720"/>
          </w:pPr>
        </w:pPrChange>
      </w:pPr>
      <w:del w:id="203" w:author="Gregory Fleming" w:date="2020-06-02T10:44:00Z">
        <w:r w:rsidRPr="000C4068" w:rsidDel="008E7A5D">
          <w:rPr>
            <w:color w:val="000000" w:themeColor="text1"/>
            <w:lang w:eastAsia="en-US"/>
            <w:rPrChange w:id="204" w:author="Blackmore, Sam" w:date="2020-05-10T11:56:00Z">
              <w:rPr>
                <w:color w:val="000000" w:themeColor="text1"/>
                <w:sz w:val="22"/>
                <w:lang w:eastAsia="en-US"/>
              </w:rPr>
            </w:rPrChange>
          </w:rPr>
          <w:delText>1</w:delText>
        </w:r>
        <w:r w:rsidR="00BF2B68" w:rsidRPr="000C4068" w:rsidDel="008E7A5D">
          <w:rPr>
            <w:color w:val="000000" w:themeColor="text1"/>
            <w:lang w:eastAsia="en-US"/>
            <w:rPrChange w:id="205" w:author="Blackmore, Sam" w:date="2020-05-10T11:56:00Z">
              <w:rPr>
                <w:color w:val="000000" w:themeColor="text1"/>
                <w:sz w:val="22"/>
                <w:lang w:eastAsia="en-US"/>
              </w:rPr>
            </w:rPrChange>
          </w:rPr>
          <w:delText>0</w:delText>
        </w:r>
        <w:r w:rsidR="004E226D" w:rsidRPr="000C4068" w:rsidDel="008E7A5D">
          <w:rPr>
            <w:color w:val="000000" w:themeColor="text1"/>
            <w:lang w:eastAsia="en-US"/>
            <w:rPrChange w:id="206" w:author="Blackmore, Sam" w:date="2020-05-10T11:56:00Z">
              <w:rPr>
                <w:color w:val="000000" w:themeColor="text1"/>
                <w:sz w:val="22"/>
                <w:lang w:eastAsia="en-US"/>
              </w:rPr>
            </w:rPrChange>
          </w:rPr>
          <w:delText xml:space="preserve">.1. </w:delText>
        </w:r>
      </w:del>
      <w:r w:rsidR="007631CA" w:rsidRPr="000C4068">
        <w:rPr>
          <w:color w:val="000000" w:themeColor="text1"/>
          <w:lang w:eastAsia="en-US"/>
          <w:rPrChange w:id="207" w:author="Blackmore, Sam" w:date="2020-05-10T11:56:00Z">
            <w:rPr>
              <w:color w:val="000000" w:themeColor="text1"/>
              <w:sz w:val="22"/>
              <w:lang w:eastAsia="en-US"/>
            </w:rPr>
          </w:rPrChange>
        </w:rPr>
        <w:t>d</w:t>
      </w:r>
      <w:r w:rsidR="00C8557F" w:rsidRPr="000C4068">
        <w:rPr>
          <w:color w:val="000000" w:themeColor="text1"/>
          <w:lang w:eastAsia="en-US"/>
          <w:rPrChange w:id="208" w:author="Blackmore, Sam" w:date="2020-05-10T11:56:00Z">
            <w:rPr>
              <w:color w:val="000000" w:themeColor="text1"/>
              <w:sz w:val="22"/>
              <w:lang w:eastAsia="en-US"/>
            </w:rPr>
          </w:rPrChange>
        </w:rPr>
        <w:t xml:space="preserve">o not have a material relationship with the </w:t>
      </w:r>
      <w:proofErr w:type="gramStart"/>
      <w:r w:rsidR="00C8557F" w:rsidRPr="000C4068">
        <w:rPr>
          <w:color w:val="000000" w:themeColor="text1"/>
          <w:lang w:eastAsia="en-US"/>
          <w:rPrChange w:id="209" w:author="Blackmore, Sam" w:date="2020-05-10T11:56:00Z">
            <w:rPr>
              <w:color w:val="000000" w:themeColor="text1"/>
              <w:sz w:val="22"/>
              <w:lang w:eastAsia="en-US"/>
            </w:rPr>
          </w:rPrChange>
        </w:rPr>
        <w:t>Association;</w:t>
      </w:r>
      <w:proofErr w:type="gramEnd"/>
    </w:p>
    <w:p w14:paraId="07851E12" w14:textId="18F86BAF" w:rsidR="00C8557F" w:rsidRPr="000C4068" w:rsidRDefault="003D7585">
      <w:pPr>
        <w:pStyle w:val="Body"/>
        <w:numPr>
          <w:ilvl w:val="1"/>
          <w:numId w:val="48"/>
        </w:numPr>
        <w:ind w:left="851"/>
        <w:rPr>
          <w:color w:val="000000" w:themeColor="text1"/>
          <w:lang w:eastAsia="en-US"/>
          <w:rPrChange w:id="210" w:author="Blackmore, Sam" w:date="2020-05-10T11:56:00Z">
            <w:rPr>
              <w:color w:val="000000" w:themeColor="text1"/>
              <w:sz w:val="22"/>
              <w:lang w:eastAsia="en-US"/>
            </w:rPr>
          </w:rPrChange>
        </w:rPr>
        <w:pPrChange w:id="211" w:author="Gregory Fleming" w:date="2020-06-02T10:44:00Z">
          <w:pPr>
            <w:pStyle w:val="Body"/>
            <w:ind w:left="720"/>
          </w:pPr>
        </w:pPrChange>
      </w:pPr>
      <w:del w:id="212" w:author="Gregory Fleming" w:date="2020-06-02T10:45:00Z">
        <w:r w:rsidRPr="000C4068" w:rsidDel="008E7A5D">
          <w:rPr>
            <w:color w:val="000000" w:themeColor="text1"/>
            <w:lang w:eastAsia="en-US"/>
            <w:rPrChange w:id="213" w:author="Blackmore, Sam" w:date="2020-05-10T11:56:00Z">
              <w:rPr>
                <w:color w:val="000000" w:themeColor="text1"/>
                <w:sz w:val="22"/>
                <w:lang w:eastAsia="en-US"/>
              </w:rPr>
            </w:rPrChange>
          </w:rPr>
          <w:delText>1</w:delText>
        </w:r>
        <w:r w:rsidR="00BF2B68" w:rsidRPr="000C4068" w:rsidDel="008E7A5D">
          <w:rPr>
            <w:color w:val="000000" w:themeColor="text1"/>
            <w:lang w:eastAsia="en-US"/>
            <w:rPrChange w:id="214" w:author="Blackmore, Sam" w:date="2020-05-10T11:56:00Z">
              <w:rPr>
                <w:color w:val="000000" w:themeColor="text1"/>
                <w:sz w:val="22"/>
                <w:lang w:eastAsia="en-US"/>
              </w:rPr>
            </w:rPrChange>
          </w:rPr>
          <w:delText>0</w:delText>
        </w:r>
        <w:r w:rsidR="007631CA" w:rsidRPr="000C4068" w:rsidDel="008E7A5D">
          <w:rPr>
            <w:color w:val="000000" w:themeColor="text1"/>
            <w:lang w:eastAsia="en-US"/>
            <w:rPrChange w:id="215" w:author="Blackmore, Sam" w:date="2020-05-10T11:56:00Z">
              <w:rPr>
                <w:color w:val="000000" w:themeColor="text1"/>
                <w:sz w:val="22"/>
                <w:lang w:eastAsia="en-US"/>
              </w:rPr>
            </w:rPrChange>
          </w:rPr>
          <w:delText xml:space="preserve">.2. </w:delText>
        </w:r>
      </w:del>
      <w:r w:rsidR="007631CA" w:rsidRPr="000C4068">
        <w:rPr>
          <w:color w:val="000000" w:themeColor="text1"/>
          <w:lang w:eastAsia="en-US"/>
          <w:rPrChange w:id="216" w:author="Blackmore, Sam" w:date="2020-05-10T11:56:00Z">
            <w:rPr>
              <w:color w:val="000000" w:themeColor="text1"/>
              <w:sz w:val="22"/>
              <w:lang w:eastAsia="en-US"/>
            </w:rPr>
          </w:rPrChange>
        </w:rPr>
        <w:t>a</w:t>
      </w:r>
      <w:r w:rsidR="00C8557F" w:rsidRPr="000C4068">
        <w:rPr>
          <w:color w:val="000000" w:themeColor="text1"/>
          <w:lang w:eastAsia="en-US"/>
          <w:rPrChange w:id="217" w:author="Blackmore, Sam" w:date="2020-05-10T11:56:00Z">
            <w:rPr>
              <w:color w:val="000000" w:themeColor="text1"/>
              <w:sz w:val="22"/>
              <w:lang w:eastAsia="en-US"/>
            </w:rPr>
          </w:rPrChange>
        </w:rPr>
        <w:t>re not a member of</w:t>
      </w:r>
      <w:r w:rsidR="003F2962" w:rsidRPr="000C4068">
        <w:rPr>
          <w:color w:val="000000" w:themeColor="text1"/>
          <w:lang w:eastAsia="en-US"/>
          <w:rPrChange w:id="218" w:author="Blackmore, Sam" w:date="2020-05-10T11:56:00Z">
            <w:rPr>
              <w:color w:val="000000" w:themeColor="text1"/>
              <w:sz w:val="22"/>
              <w:lang w:eastAsia="en-US"/>
            </w:rPr>
          </w:rPrChange>
        </w:rPr>
        <w:t xml:space="preserve"> the</w:t>
      </w:r>
      <w:r w:rsidR="00C8557F" w:rsidRPr="000C4068">
        <w:rPr>
          <w:color w:val="000000" w:themeColor="text1"/>
          <w:lang w:eastAsia="en-US"/>
          <w:rPrChange w:id="219" w:author="Blackmore, Sam" w:date="2020-05-10T11:56:00Z">
            <w:rPr>
              <w:color w:val="000000" w:themeColor="text1"/>
              <w:sz w:val="22"/>
              <w:lang w:eastAsia="en-US"/>
            </w:rPr>
          </w:rPrChange>
        </w:rPr>
        <w:t xml:space="preserve"> management</w:t>
      </w:r>
      <w:r w:rsidR="003F2962" w:rsidRPr="000C4068">
        <w:rPr>
          <w:color w:val="000000" w:themeColor="text1"/>
          <w:lang w:eastAsia="en-US"/>
          <w:rPrChange w:id="220" w:author="Blackmore, Sam" w:date="2020-05-10T11:56:00Z">
            <w:rPr>
              <w:color w:val="000000" w:themeColor="text1"/>
              <w:sz w:val="22"/>
              <w:lang w:eastAsia="en-US"/>
            </w:rPr>
          </w:rPrChange>
        </w:rPr>
        <w:t xml:space="preserve"> committee</w:t>
      </w:r>
      <w:r w:rsidR="00C8557F" w:rsidRPr="000C4068">
        <w:rPr>
          <w:color w:val="000000" w:themeColor="text1"/>
          <w:lang w:eastAsia="en-US"/>
          <w:rPrChange w:id="221" w:author="Blackmore, Sam" w:date="2020-05-10T11:56:00Z">
            <w:rPr>
              <w:color w:val="000000" w:themeColor="text1"/>
              <w:sz w:val="22"/>
              <w:lang w:eastAsia="en-US"/>
            </w:rPr>
          </w:rPrChange>
        </w:rPr>
        <w:t xml:space="preserve"> and have not been employed as a member of </w:t>
      </w:r>
      <w:r w:rsidR="003F2962" w:rsidRPr="000C4068">
        <w:rPr>
          <w:color w:val="000000" w:themeColor="text1"/>
          <w:lang w:eastAsia="en-US"/>
          <w:rPrChange w:id="222" w:author="Blackmore, Sam" w:date="2020-05-10T11:56:00Z">
            <w:rPr>
              <w:color w:val="000000" w:themeColor="text1"/>
              <w:sz w:val="22"/>
              <w:lang w:eastAsia="en-US"/>
            </w:rPr>
          </w:rPrChange>
        </w:rPr>
        <w:t xml:space="preserve">the management committee of the Association or related organisation(s) within the last three </w:t>
      </w:r>
      <w:proofErr w:type="gramStart"/>
      <w:r w:rsidR="003F2962" w:rsidRPr="000C4068">
        <w:rPr>
          <w:color w:val="000000" w:themeColor="text1"/>
          <w:lang w:eastAsia="en-US"/>
          <w:rPrChange w:id="223" w:author="Blackmore, Sam" w:date="2020-05-10T11:56:00Z">
            <w:rPr>
              <w:color w:val="000000" w:themeColor="text1"/>
              <w:sz w:val="22"/>
              <w:lang w:eastAsia="en-US"/>
            </w:rPr>
          </w:rPrChange>
        </w:rPr>
        <w:t>years;</w:t>
      </w:r>
      <w:proofErr w:type="gramEnd"/>
    </w:p>
    <w:p w14:paraId="18DF4666" w14:textId="00F6DD08" w:rsidR="003F2962" w:rsidRPr="000C4068" w:rsidRDefault="003D7585">
      <w:pPr>
        <w:pStyle w:val="Body"/>
        <w:numPr>
          <w:ilvl w:val="1"/>
          <w:numId w:val="48"/>
        </w:numPr>
        <w:ind w:left="851"/>
        <w:rPr>
          <w:color w:val="000000" w:themeColor="text1"/>
          <w:lang w:eastAsia="en-US"/>
          <w:rPrChange w:id="224" w:author="Blackmore, Sam" w:date="2020-05-10T11:56:00Z">
            <w:rPr>
              <w:color w:val="000000" w:themeColor="text1"/>
              <w:sz w:val="22"/>
              <w:lang w:eastAsia="en-US"/>
            </w:rPr>
          </w:rPrChange>
        </w:rPr>
        <w:pPrChange w:id="225" w:author="Gregory Fleming" w:date="2020-06-02T10:44:00Z">
          <w:pPr>
            <w:pStyle w:val="Body"/>
            <w:ind w:left="720"/>
          </w:pPr>
        </w:pPrChange>
      </w:pPr>
      <w:del w:id="226" w:author="Gregory Fleming" w:date="2020-06-02T10:45:00Z">
        <w:r w:rsidRPr="000C4068" w:rsidDel="008E7A5D">
          <w:rPr>
            <w:color w:val="000000" w:themeColor="text1"/>
            <w:lang w:eastAsia="en-US"/>
            <w:rPrChange w:id="227" w:author="Blackmore, Sam" w:date="2020-05-10T11:56:00Z">
              <w:rPr>
                <w:color w:val="000000" w:themeColor="text1"/>
                <w:sz w:val="22"/>
                <w:lang w:eastAsia="en-US"/>
              </w:rPr>
            </w:rPrChange>
          </w:rPr>
          <w:lastRenderedPageBreak/>
          <w:delText>1</w:delText>
        </w:r>
        <w:r w:rsidR="00BF2B68" w:rsidRPr="000C4068" w:rsidDel="008E7A5D">
          <w:rPr>
            <w:color w:val="000000" w:themeColor="text1"/>
            <w:lang w:eastAsia="en-US"/>
            <w:rPrChange w:id="228" w:author="Blackmore, Sam" w:date="2020-05-10T11:56:00Z">
              <w:rPr>
                <w:color w:val="000000" w:themeColor="text1"/>
                <w:sz w:val="22"/>
                <w:lang w:eastAsia="en-US"/>
              </w:rPr>
            </w:rPrChange>
          </w:rPr>
          <w:delText>0</w:delText>
        </w:r>
        <w:r w:rsidR="003F2962" w:rsidRPr="000C4068" w:rsidDel="008E7A5D">
          <w:rPr>
            <w:color w:val="000000" w:themeColor="text1"/>
            <w:lang w:eastAsia="en-US"/>
            <w:rPrChange w:id="229" w:author="Blackmore, Sam" w:date="2020-05-10T11:56:00Z">
              <w:rPr>
                <w:color w:val="000000" w:themeColor="text1"/>
                <w:sz w:val="22"/>
                <w:lang w:eastAsia="en-US"/>
              </w:rPr>
            </w:rPrChange>
          </w:rPr>
          <w:delText xml:space="preserve">.3. </w:delText>
        </w:r>
      </w:del>
      <w:r w:rsidR="007631CA" w:rsidRPr="000C4068">
        <w:rPr>
          <w:color w:val="000000" w:themeColor="text1"/>
          <w:lang w:eastAsia="en-US"/>
          <w:rPrChange w:id="230" w:author="Blackmore, Sam" w:date="2020-05-10T11:56:00Z">
            <w:rPr>
              <w:color w:val="000000" w:themeColor="text1"/>
              <w:sz w:val="22"/>
              <w:lang w:eastAsia="en-US"/>
            </w:rPr>
          </w:rPrChange>
        </w:rPr>
        <w:t>a</w:t>
      </w:r>
      <w:r w:rsidR="005107D2" w:rsidRPr="000C4068">
        <w:rPr>
          <w:color w:val="000000" w:themeColor="text1"/>
          <w:lang w:eastAsia="en-US"/>
          <w:rPrChange w:id="231" w:author="Blackmore, Sam" w:date="2020-05-10T11:56:00Z">
            <w:rPr>
              <w:color w:val="000000" w:themeColor="text1"/>
              <w:sz w:val="22"/>
              <w:lang w:eastAsia="en-US"/>
            </w:rPr>
          </w:rPrChange>
        </w:rPr>
        <w:t xml:space="preserve">re not </w:t>
      </w:r>
      <w:r w:rsidR="008E3FF6" w:rsidRPr="000C4068">
        <w:rPr>
          <w:color w:val="000000" w:themeColor="text1"/>
          <w:lang w:eastAsia="en-US"/>
          <w:rPrChange w:id="232" w:author="Blackmore, Sam" w:date="2020-05-10T11:56:00Z">
            <w:rPr>
              <w:color w:val="000000" w:themeColor="text1"/>
              <w:sz w:val="22"/>
              <w:lang w:eastAsia="en-US"/>
            </w:rPr>
          </w:rPrChange>
        </w:rPr>
        <w:t xml:space="preserve">a member of the LUSA Executive and have not been a member of the </w:t>
      </w:r>
      <w:r w:rsidR="005F26DB" w:rsidRPr="000C4068">
        <w:rPr>
          <w:color w:val="000000" w:themeColor="text1"/>
          <w:lang w:eastAsia="en-US"/>
          <w:rPrChange w:id="233" w:author="Blackmore, Sam" w:date="2020-05-10T11:56:00Z">
            <w:rPr>
              <w:color w:val="000000" w:themeColor="text1"/>
              <w:sz w:val="22"/>
              <w:lang w:eastAsia="en-US"/>
            </w:rPr>
          </w:rPrChange>
        </w:rPr>
        <w:t>Executive</w:t>
      </w:r>
      <w:r w:rsidR="008E3FF6" w:rsidRPr="000C4068">
        <w:rPr>
          <w:color w:val="000000" w:themeColor="text1"/>
          <w:lang w:eastAsia="en-US"/>
          <w:rPrChange w:id="234" w:author="Blackmore, Sam" w:date="2020-05-10T11:56:00Z">
            <w:rPr>
              <w:color w:val="000000" w:themeColor="text1"/>
              <w:sz w:val="22"/>
              <w:lang w:eastAsia="en-US"/>
            </w:rPr>
          </w:rPrChange>
        </w:rPr>
        <w:t xml:space="preserve"> </w:t>
      </w:r>
      <w:r w:rsidR="003D3F6C" w:rsidRPr="000C4068">
        <w:rPr>
          <w:color w:val="000000" w:themeColor="text1"/>
          <w:lang w:eastAsia="en-US"/>
          <w:rPrChange w:id="235" w:author="Blackmore, Sam" w:date="2020-05-10T11:56:00Z">
            <w:rPr>
              <w:color w:val="000000" w:themeColor="text1"/>
              <w:sz w:val="22"/>
              <w:lang w:eastAsia="en-US"/>
            </w:rPr>
          </w:rPrChange>
        </w:rPr>
        <w:t xml:space="preserve">within the last three years; and </w:t>
      </w:r>
    </w:p>
    <w:p w14:paraId="489C70D3" w14:textId="198A19CE" w:rsidR="00733881" w:rsidRPr="000C4068" w:rsidRDefault="003D7585">
      <w:pPr>
        <w:pStyle w:val="Body"/>
        <w:numPr>
          <w:ilvl w:val="1"/>
          <w:numId w:val="48"/>
        </w:numPr>
        <w:ind w:left="851"/>
        <w:rPr>
          <w:color w:val="000000" w:themeColor="text1"/>
          <w:lang w:eastAsia="en-US"/>
          <w:rPrChange w:id="236" w:author="Blackmore, Sam" w:date="2020-05-10T11:56:00Z">
            <w:rPr>
              <w:color w:val="000000" w:themeColor="text1"/>
              <w:sz w:val="22"/>
              <w:lang w:eastAsia="en-US"/>
            </w:rPr>
          </w:rPrChange>
        </w:rPr>
        <w:pPrChange w:id="237" w:author="Gregory Fleming" w:date="2020-06-02T10:44:00Z">
          <w:pPr>
            <w:pStyle w:val="Body"/>
            <w:ind w:left="720"/>
          </w:pPr>
        </w:pPrChange>
      </w:pPr>
      <w:del w:id="238" w:author="Gregory Fleming" w:date="2020-06-02T10:45:00Z">
        <w:r w:rsidRPr="000C4068" w:rsidDel="008E7A5D">
          <w:rPr>
            <w:color w:val="000000" w:themeColor="text1"/>
            <w:lang w:eastAsia="en-US"/>
            <w:rPrChange w:id="239" w:author="Blackmore, Sam" w:date="2020-05-10T11:56:00Z">
              <w:rPr>
                <w:color w:val="000000" w:themeColor="text1"/>
                <w:sz w:val="22"/>
                <w:lang w:eastAsia="en-US"/>
              </w:rPr>
            </w:rPrChange>
          </w:rPr>
          <w:delText>1</w:delText>
        </w:r>
        <w:r w:rsidR="00BF2B68" w:rsidRPr="000C4068" w:rsidDel="008E7A5D">
          <w:rPr>
            <w:color w:val="000000" w:themeColor="text1"/>
            <w:lang w:eastAsia="en-US"/>
            <w:rPrChange w:id="240" w:author="Blackmore, Sam" w:date="2020-05-10T11:56:00Z">
              <w:rPr>
                <w:color w:val="000000" w:themeColor="text1"/>
                <w:sz w:val="22"/>
                <w:lang w:eastAsia="en-US"/>
              </w:rPr>
            </w:rPrChange>
          </w:rPr>
          <w:delText>0</w:delText>
        </w:r>
        <w:r w:rsidR="00733881" w:rsidRPr="000C4068" w:rsidDel="008E7A5D">
          <w:rPr>
            <w:color w:val="000000" w:themeColor="text1"/>
            <w:lang w:eastAsia="en-US"/>
            <w:rPrChange w:id="241" w:author="Blackmore, Sam" w:date="2020-05-10T11:56:00Z">
              <w:rPr>
                <w:color w:val="000000" w:themeColor="text1"/>
                <w:sz w:val="22"/>
                <w:lang w:eastAsia="en-US"/>
              </w:rPr>
            </w:rPrChange>
          </w:rPr>
          <w:delText>.4</w:delText>
        </w:r>
        <w:r w:rsidR="007631CA" w:rsidRPr="000C4068" w:rsidDel="008E7A5D">
          <w:rPr>
            <w:color w:val="000000" w:themeColor="text1"/>
            <w:lang w:eastAsia="en-US"/>
            <w:rPrChange w:id="242" w:author="Blackmore, Sam" w:date="2020-05-10T11:56:00Z">
              <w:rPr>
                <w:color w:val="000000" w:themeColor="text1"/>
                <w:sz w:val="22"/>
                <w:lang w:eastAsia="en-US"/>
              </w:rPr>
            </w:rPrChange>
          </w:rPr>
          <w:delText xml:space="preserve">. </w:delText>
        </w:r>
      </w:del>
      <w:r w:rsidR="007631CA" w:rsidRPr="000C4068">
        <w:rPr>
          <w:color w:val="000000" w:themeColor="text1"/>
          <w:lang w:eastAsia="en-US"/>
          <w:rPrChange w:id="243" w:author="Blackmore, Sam" w:date="2020-05-10T11:56:00Z">
            <w:rPr>
              <w:color w:val="000000" w:themeColor="text1"/>
              <w:sz w:val="22"/>
              <w:lang w:eastAsia="en-US"/>
            </w:rPr>
          </w:rPrChange>
        </w:rPr>
        <w:t>h</w:t>
      </w:r>
      <w:r w:rsidR="00733881" w:rsidRPr="000C4068">
        <w:rPr>
          <w:color w:val="000000" w:themeColor="text1"/>
          <w:lang w:eastAsia="en-US"/>
          <w:rPrChange w:id="244" w:author="Blackmore, Sam" w:date="2020-05-10T11:56:00Z">
            <w:rPr>
              <w:color w:val="000000" w:themeColor="text1"/>
              <w:sz w:val="22"/>
              <w:lang w:eastAsia="en-US"/>
            </w:rPr>
          </w:rPrChange>
        </w:rPr>
        <w:t xml:space="preserve">ave no other interest or relationship that could interfere with their ability to act in the best interests of the Association and independently of management. </w:t>
      </w:r>
    </w:p>
    <w:p w14:paraId="14565686" w14:textId="293E4CDD" w:rsidR="00BF2B68" w:rsidRPr="000C4068" w:rsidRDefault="00BF2B68">
      <w:pPr>
        <w:pStyle w:val="Body"/>
        <w:numPr>
          <w:ilvl w:val="0"/>
          <w:numId w:val="48"/>
        </w:numPr>
        <w:rPr>
          <w:rStyle w:val="BodyChar"/>
          <w:lang w:eastAsia="en-US"/>
          <w:rPrChange w:id="245" w:author="Blackmore, Sam" w:date="2020-05-10T11:56:00Z">
            <w:rPr>
              <w:rStyle w:val="BodyChar"/>
              <w:sz w:val="22"/>
              <w:lang w:eastAsia="en-US"/>
            </w:rPr>
          </w:rPrChange>
        </w:rPr>
        <w:pPrChange w:id="246" w:author="Gregory Fleming" w:date="2020-06-02T10:45:00Z">
          <w:pPr>
            <w:pStyle w:val="Body"/>
          </w:pPr>
        </w:pPrChange>
      </w:pPr>
      <w:del w:id="247" w:author="Gregory Fleming" w:date="2020-06-02T10:45:00Z">
        <w:r w:rsidRPr="000C4068" w:rsidDel="008E7A5D">
          <w:rPr>
            <w:color w:val="000000" w:themeColor="text1"/>
            <w:lang w:eastAsia="en-US"/>
            <w:rPrChange w:id="248" w:author="Blackmore, Sam" w:date="2020-05-10T11:56:00Z">
              <w:rPr>
                <w:color w:val="000000" w:themeColor="text1"/>
                <w:sz w:val="22"/>
                <w:lang w:eastAsia="en-US"/>
              </w:rPr>
            </w:rPrChange>
          </w:rPr>
          <w:delText xml:space="preserve">11. </w:delText>
        </w:r>
      </w:del>
      <w:r w:rsidRPr="000C4068">
        <w:rPr>
          <w:rStyle w:val="BodyChar"/>
          <w:lang w:eastAsia="en-US"/>
          <w:rPrChange w:id="249" w:author="Blackmore, Sam" w:date="2020-05-10T11:56:00Z">
            <w:rPr>
              <w:rStyle w:val="BodyChar"/>
              <w:sz w:val="22"/>
              <w:lang w:eastAsia="en-US"/>
            </w:rPr>
          </w:rPrChange>
        </w:rPr>
        <w:t>The Advisory Panel does not have decision making authority, and it will only advise the LUSA Executive on the matters put forward to them.</w:t>
      </w:r>
    </w:p>
    <w:p w14:paraId="4DE356FA" w14:textId="56177C4C" w:rsidR="00BF2B68" w:rsidRPr="000C4068" w:rsidRDefault="00BF2B68">
      <w:pPr>
        <w:pStyle w:val="Body"/>
        <w:numPr>
          <w:ilvl w:val="0"/>
          <w:numId w:val="48"/>
        </w:numPr>
        <w:rPr>
          <w:color w:val="000000" w:themeColor="text1"/>
          <w:lang w:eastAsia="en-US"/>
          <w:rPrChange w:id="250" w:author="Blackmore, Sam" w:date="2020-05-10T11:56:00Z">
            <w:rPr>
              <w:color w:val="000000" w:themeColor="text1"/>
              <w:sz w:val="22"/>
              <w:lang w:eastAsia="en-US"/>
            </w:rPr>
          </w:rPrChange>
        </w:rPr>
        <w:pPrChange w:id="251" w:author="Gregory Fleming" w:date="2020-06-02T10:45:00Z">
          <w:pPr>
            <w:pStyle w:val="Body"/>
          </w:pPr>
        </w:pPrChange>
      </w:pPr>
      <w:del w:id="252" w:author="Gregory Fleming" w:date="2020-06-02T10:45:00Z">
        <w:r w:rsidRPr="000C4068" w:rsidDel="008E7A5D">
          <w:rPr>
            <w:rStyle w:val="BodyChar"/>
            <w:lang w:eastAsia="en-US"/>
            <w:rPrChange w:id="253" w:author="Blackmore, Sam" w:date="2020-05-10T11:56:00Z">
              <w:rPr>
                <w:rStyle w:val="BodyChar"/>
                <w:sz w:val="22"/>
                <w:lang w:eastAsia="en-US"/>
              </w:rPr>
            </w:rPrChange>
          </w:rPr>
          <w:delText xml:space="preserve">12. </w:delText>
        </w:r>
      </w:del>
      <w:r w:rsidRPr="000C4068">
        <w:rPr>
          <w:rStyle w:val="BodyChar"/>
          <w:lang w:eastAsia="en-US"/>
          <w:rPrChange w:id="254" w:author="Blackmore, Sam" w:date="2020-05-10T11:56:00Z">
            <w:rPr>
              <w:rStyle w:val="BodyChar"/>
              <w:sz w:val="22"/>
              <w:lang w:eastAsia="en-US"/>
            </w:rPr>
          </w:rPrChange>
        </w:rPr>
        <w:t xml:space="preserve">The Advisory Panel may request further information </w:t>
      </w:r>
      <w:proofErr w:type="gramStart"/>
      <w:r w:rsidRPr="000C4068">
        <w:rPr>
          <w:rStyle w:val="BodyChar"/>
          <w:lang w:eastAsia="en-US"/>
          <w:rPrChange w:id="255" w:author="Blackmore, Sam" w:date="2020-05-10T11:56:00Z">
            <w:rPr>
              <w:rStyle w:val="BodyChar"/>
              <w:sz w:val="22"/>
              <w:lang w:eastAsia="en-US"/>
            </w:rPr>
          </w:rPrChange>
        </w:rPr>
        <w:t>in order to</w:t>
      </w:r>
      <w:proofErr w:type="gramEnd"/>
      <w:r w:rsidRPr="000C4068">
        <w:rPr>
          <w:rStyle w:val="BodyChar"/>
          <w:lang w:eastAsia="en-US"/>
          <w:rPrChange w:id="256" w:author="Blackmore, Sam" w:date="2020-05-10T11:56:00Z">
            <w:rPr>
              <w:rStyle w:val="BodyChar"/>
              <w:sz w:val="22"/>
              <w:lang w:eastAsia="en-US"/>
            </w:rPr>
          </w:rPrChange>
        </w:rPr>
        <w:t xml:space="preserve"> carry out their roles and responsibilities.</w:t>
      </w:r>
    </w:p>
    <w:p w14:paraId="34A12A37" w14:textId="77777777" w:rsidR="00983D17" w:rsidRPr="000C4068" w:rsidRDefault="00983D17" w:rsidP="00983D17">
      <w:pPr>
        <w:pStyle w:val="Body"/>
        <w:rPr>
          <w:color w:val="000000" w:themeColor="text1"/>
          <w:lang w:eastAsia="en-US"/>
          <w:rPrChange w:id="257" w:author="Blackmore, Sam" w:date="2020-05-10T11:56:00Z">
            <w:rPr>
              <w:color w:val="000000" w:themeColor="text1"/>
              <w:sz w:val="22"/>
              <w:lang w:eastAsia="en-US"/>
            </w:rPr>
          </w:rPrChange>
        </w:rPr>
      </w:pPr>
    </w:p>
    <w:p w14:paraId="25DD5879" w14:textId="77777777" w:rsidR="00983D17" w:rsidRPr="000C4068" w:rsidRDefault="00983D17" w:rsidP="00983D17">
      <w:pPr>
        <w:pStyle w:val="Body"/>
        <w:rPr>
          <w:color w:val="000000" w:themeColor="text1"/>
          <w:lang w:eastAsia="en-US"/>
          <w:rPrChange w:id="258" w:author="Blackmore, Sam" w:date="2020-05-10T11:56:00Z">
            <w:rPr>
              <w:color w:val="000000" w:themeColor="text1"/>
              <w:sz w:val="22"/>
              <w:lang w:eastAsia="en-US"/>
            </w:rPr>
          </w:rPrChange>
        </w:rPr>
      </w:pPr>
      <w:r w:rsidRPr="000C4068">
        <w:rPr>
          <w:b/>
          <w:color w:val="000000" w:themeColor="text1"/>
          <w:lang w:eastAsia="en-US"/>
          <w:rPrChange w:id="259" w:author="Blackmore, Sam" w:date="2020-05-10T11:56:00Z">
            <w:rPr>
              <w:b/>
              <w:color w:val="000000" w:themeColor="text1"/>
              <w:sz w:val="22"/>
              <w:lang w:eastAsia="en-US"/>
            </w:rPr>
          </w:rPrChange>
        </w:rPr>
        <w:t>Nomination</w:t>
      </w:r>
    </w:p>
    <w:p w14:paraId="592288E1" w14:textId="17FB70C8" w:rsidR="008819BF" w:rsidRPr="000C4068" w:rsidRDefault="003F09C0">
      <w:pPr>
        <w:pStyle w:val="Body"/>
        <w:numPr>
          <w:ilvl w:val="0"/>
          <w:numId w:val="48"/>
        </w:numPr>
        <w:rPr>
          <w:color w:val="000000" w:themeColor="text1"/>
          <w:lang w:eastAsia="en-US"/>
          <w:rPrChange w:id="260" w:author="Blackmore, Sam" w:date="2020-05-10T11:56:00Z">
            <w:rPr>
              <w:color w:val="000000" w:themeColor="text1"/>
              <w:sz w:val="22"/>
              <w:lang w:eastAsia="en-US"/>
            </w:rPr>
          </w:rPrChange>
        </w:rPr>
        <w:pPrChange w:id="261" w:author="Gregory Fleming" w:date="2020-06-02T10:45:00Z">
          <w:pPr>
            <w:pStyle w:val="Body"/>
          </w:pPr>
        </w:pPrChange>
      </w:pPr>
      <w:del w:id="262" w:author="Gregory Fleming" w:date="2020-06-02T10:45:00Z">
        <w:r w:rsidRPr="000C4068" w:rsidDel="008E7A5D">
          <w:rPr>
            <w:color w:val="000000" w:themeColor="text1"/>
            <w:lang w:eastAsia="en-US"/>
            <w:rPrChange w:id="263" w:author="Blackmore, Sam" w:date="2020-05-10T11:56:00Z">
              <w:rPr>
                <w:color w:val="000000" w:themeColor="text1"/>
                <w:sz w:val="22"/>
                <w:lang w:eastAsia="en-US"/>
              </w:rPr>
            </w:rPrChange>
          </w:rPr>
          <w:delText>1</w:delText>
        </w:r>
        <w:r w:rsidR="00BF2B68" w:rsidRPr="000C4068" w:rsidDel="008E7A5D">
          <w:rPr>
            <w:color w:val="000000" w:themeColor="text1"/>
            <w:lang w:eastAsia="en-US"/>
            <w:rPrChange w:id="264" w:author="Blackmore, Sam" w:date="2020-05-10T11:56:00Z">
              <w:rPr>
                <w:color w:val="000000" w:themeColor="text1"/>
                <w:sz w:val="22"/>
                <w:lang w:eastAsia="en-US"/>
              </w:rPr>
            </w:rPrChange>
          </w:rPr>
          <w:delText>3</w:delText>
        </w:r>
        <w:r w:rsidR="00B640EB" w:rsidRPr="000C4068" w:rsidDel="008E7A5D">
          <w:rPr>
            <w:color w:val="000000" w:themeColor="text1"/>
            <w:lang w:eastAsia="en-US"/>
            <w:rPrChange w:id="265" w:author="Blackmore, Sam" w:date="2020-05-10T11:56:00Z">
              <w:rPr>
                <w:color w:val="000000" w:themeColor="text1"/>
                <w:sz w:val="22"/>
                <w:lang w:eastAsia="en-US"/>
              </w:rPr>
            </w:rPrChange>
          </w:rPr>
          <w:delText xml:space="preserve">. </w:delText>
        </w:r>
      </w:del>
      <w:r w:rsidR="00B640EB" w:rsidRPr="000C4068">
        <w:rPr>
          <w:color w:val="000000" w:themeColor="text1"/>
          <w:lang w:eastAsia="en-US"/>
          <w:rPrChange w:id="266" w:author="Blackmore, Sam" w:date="2020-05-10T11:56:00Z">
            <w:rPr>
              <w:color w:val="000000" w:themeColor="text1"/>
              <w:sz w:val="22"/>
              <w:lang w:eastAsia="en-US"/>
            </w:rPr>
          </w:rPrChange>
        </w:rPr>
        <w:t xml:space="preserve">The </w:t>
      </w:r>
      <w:del w:id="267" w:author="Blackmore, Sam" w:date="2020-05-10T11:43:00Z">
        <w:r w:rsidR="00B640EB" w:rsidRPr="000C4068" w:rsidDel="00693A5E">
          <w:rPr>
            <w:color w:val="000000" w:themeColor="text1"/>
            <w:lang w:eastAsia="en-US"/>
            <w:rPrChange w:id="268" w:author="Blackmore, Sam" w:date="2020-05-10T11:56:00Z">
              <w:rPr>
                <w:color w:val="000000" w:themeColor="text1"/>
                <w:sz w:val="22"/>
                <w:lang w:eastAsia="en-US"/>
              </w:rPr>
            </w:rPrChange>
          </w:rPr>
          <w:delText xml:space="preserve">Advisory Panel </w:delText>
        </w:r>
      </w:del>
      <w:ins w:id="269" w:author="Blackmore, Sam" w:date="2020-05-10T11:43:00Z">
        <w:r w:rsidR="00693A5E" w:rsidRPr="000C4068">
          <w:rPr>
            <w:color w:val="000000" w:themeColor="text1"/>
            <w:lang w:eastAsia="en-US"/>
            <w:rPrChange w:id="270" w:author="Blackmore, Sam" w:date="2020-05-10T11:56:00Z">
              <w:rPr>
                <w:color w:val="000000" w:themeColor="text1"/>
                <w:sz w:val="22"/>
                <w:lang w:eastAsia="en-US"/>
              </w:rPr>
            </w:rPrChange>
          </w:rPr>
          <w:t xml:space="preserve">Appointments and Management Committee </w:t>
        </w:r>
      </w:ins>
      <w:r w:rsidR="00B640EB" w:rsidRPr="000C4068">
        <w:rPr>
          <w:color w:val="000000" w:themeColor="text1"/>
          <w:lang w:eastAsia="en-US"/>
          <w:rPrChange w:id="271" w:author="Blackmore, Sam" w:date="2020-05-10T11:56:00Z">
            <w:rPr>
              <w:color w:val="000000" w:themeColor="text1"/>
              <w:sz w:val="22"/>
              <w:lang w:eastAsia="en-US"/>
            </w:rPr>
          </w:rPrChange>
        </w:rPr>
        <w:t xml:space="preserve">shall be responsible for the selection of candidates that have the appropriate qualities and experience to be appointed to act as an external member of the Advisory Panel. </w:t>
      </w:r>
      <w:del w:id="272" w:author="Blackmore, Sam" w:date="2020-05-10T11:43:00Z">
        <w:r w:rsidR="00B640EB" w:rsidRPr="000C4068" w:rsidDel="00693A5E">
          <w:rPr>
            <w:color w:val="000000" w:themeColor="text1"/>
            <w:lang w:eastAsia="en-US"/>
            <w:rPrChange w:id="273" w:author="Blackmore, Sam" w:date="2020-05-10T11:56:00Z">
              <w:rPr>
                <w:color w:val="000000" w:themeColor="text1"/>
                <w:sz w:val="22"/>
                <w:lang w:eastAsia="en-US"/>
              </w:rPr>
            </w:rPrChange>
          </w:rPr>
          <w:delText xml:space="preserve">The Advisory Panel may choose to use the Appointments and Management Committee to carry out the identification and recommendation of candidates. </w:delText>
        </w:r>
      </w:del>
    </w:p>
    <w:p w14:paraId="58AAAAB9" w14:textId="6DB09F39" w:rsidR="008E797E" w:rsidRPr="000C4068" w:rsidRDefault="003F09C0">
      <w:pPr>
        <w:pStyle w:val="Body"/>
        <w:numPr>
          <w:ilvl w:val="0"/>
          <w:numId w:val="48"/>
        </w:numPr>
        <w:rPr>
          <w:color w:val="000000" w:themeColor="text1"/>
          <w:lang w:eastAsia="en-US"/>
          <w:rPrChange w:id="274" w:author="Blackmore, Sam" w:date="2020-05-10T11:56:00Z">
            <w:rPr>
              <w:color w:val="000000" w:themeColor="text1"/>
              <w:sz w:val="22"/>
              <w:lang w:eastAsia="en-US"/>
            </w:rPr>
          </w:rPrChange>
        </w:rPr>
        <w:pPrChange w:id="275" w:author="Gregory Fleming" w:date="2020-06-02T10:45:00Z">
          <w:pPr>
            <w:pStyle w:val="Body"/>
          </w:pPr>
        </w:pPrChange>
      </w:pPr>
      <w:del w:id="276" w:author="Gregory Fleming" w:date="2020-06-02T10:45:00Z">
        <w:r w:rsidRPr="000C4068" w:rsidDel="008E7A5D">
          <w:rPr>
            <w:color w:val="000000" w:themeColor="text1"/>
            <w:lang w:eastAsia="en-US"/>
            <w:rPrChange w:id="277" w:author="Blackmore, Sam" w:date="2020-05-10T11:56:00Z">
              <w:rPr>
                <w:color w:val="000000" w:themeColor="text1"/>
                <w:sz w:val="22"/>
                <w:lang w:eastAsia="en-US"/>
              </w:rPr>
            </w:rPrChange>
          </w:rPr>
          <w:delText>1</w:delText>
        </w:r>
        <w:r w:rsidR="00BF2B68" w:rsidRPr="000C4068" w:rsidDel="008E7A5D">
          <w:rPr>
            <w:color w:val="000000" w:themeColor="text1"/>
            <w:lang w:eastAsia="en-US"/>
            <w:rPrChange w:id="278" w:author="Blackmore, Sam" w:date="2020-05-10T11:56:00Z">
              <w:rPr>
                <w:color w:val="000000" w:themeColor="text1"/>
                <w:sz w:val="22"/>
                <w:lang w:eastAsia="en-US"/>
              </w:rPr>
            </w:rPrChange>
          </w:rPr>
          <w:delText>4</w:delText>
        </w:r>
        <w:r w:rsidR="008E797E" w:rsidRPr="000C4068" w:rsidDel="008E7A5D">
          <w:rPr>
            <w:color w:val="000000" w:themeColor="text1"/>
            <w:lang w:eastAsia="en-US"/>
            <w:rPrChange w:id="279" w:author="Blackmore, Sam" w:date="2020-05-10T11:56:00Z">
              <w:rPr>
                <w:color w:val="000000" w:themeColor="text1"/>
                <w:sz w:val="22"/>
                <w:lang w:eastAsia="en-US"/>
              </w:rPr>
            </w:rPrChange>
          </w:rPr>
          <w:delText xml:space="preserve">. </w:delText>
        </w:r>
      </w:del>
      <w:r w:rsidR="008E797E" w:rsidRPr="000C4068">
        <w:rPr>
          <w:color w:val="000000" w:themeColor="text1"/>
          <w:lang w:eastAsia="en-US"/>
          <w:rPrChange w:id="280" w:author="Blackmore, Sam" w:date="2020-05-10T11:56:00Z">
            <w:rPr>
              <w:color w:val="000000" w:themeColor="text1"/>
              <w:sz w:val="22"/>
              <w:lang w:eastAsia="en-US"/>
            </w:rPr>
          </w:rPrChange>
        </w:rPr>
        <w:t xml:space="preserve">The LUSA Executive shall be responsible for ratifying the appointment and removing, if necessary, external Advisory Panel members. No candidate shall be appointed as an external member of the Advisory Panel without first undergoing a selection process. </w:t>
      </w:r>
    </w:p>
    <w:p w14:paraId="2664690E" w14:textId="77777777" w:rsidR="00EF6835" w:rsidRPr="000C4068" w:rsidRDefault="00EF6835" w:rsidP="00983D17">
      <w:pPr>
        <w:pStyle w:val="Body"/>
        <w:rPr>
          <w:color w:val="000000" w:themeColor="text1"/>
          <w:lang w:eastAsia="en-US"/>
          <w:rPrChange w:id="281" w:author="Blackmore, Sam" w:date="2020-05-10T11:56:00Z">
            <w:rPr>
              <w:color w:val="000000" w:themeColor="text1"/>
              <w:sz w:val="22"/>
              <w:lang w:eastAsia="en-US"/>
            </w:rPr>
          </w:rPrChange>
        </w:rPr>
      </w:pPr>
    </w:p>
    <w:p w14:paraId="751EFC80" w14:textId="77777777" w:rsidR="00EF6835" w:rsidRPr="000C4068" w:rsidRDefault="00EF6835" w:rsidP="00983D17">
      <w:pPr>
        <w:pStyle w:val="Body"/>
        <w:rPr>
          <w:color w:val="000000" w:themeColor="text1"/>
          <w:lang w:eastAsia="en-US"/>
          <w:rPrChange w:id="282" w:author="Blackmore, Sam" w:date="2020-05-10T11:56:00Z">
            <w:rPr>
              <w:color w:val="000000" w:themeColor="text1"/>
              <w:sz w:val="22"/>
              <w:lang w:eastAsia="en-US"/>
            </w:rPr>
          </w:rPrChange>
        </w:rPr>
      </w:pPr>
      <w:r w:rsidRPr="000C4068">
        <w:rPr>
          <w:b/>
          <w:color w:val="000000" w:themeColor="text1"/>
          <w:lang w:eastAsia="en-US"/>
          <w:rPrChange w:id="283" w:author="Blackmore, Sam" w:date="2020-05-10T11:56:00Z">
            <w:rPr>
              <w:b/>
              <w:color w:val="000000" w:themeColor="text1"/>
              <w:sz w:val="22"/>
              <w:lang w:eastAsia="en-US"/>
            </w:rPr>
          </w:rPrChange>
        </w:rPr>
        <w:t>Rotation</w:t>
      </w:r>
    </w:p>
    <w:p w14:paraId="40C9A01A" w14:textId="2314CB06" w:rsidR="00EF6835" w:rsidRPr="000C4068" w:rsidRDefault="00EF6835">
      <w:pPr>
        <w:pStyle w:val="Body"/>
        <w:numPr>
          <w:ilvl w:val="0"/>
          <w:numId w:val="48"/>
        </w:numPr>
        <w:rPr>
          <w:color w:val="000000" w:themeColor="text1"/>
          <w:lang w:eastAsia="en-US"/>
          <w:rPrChange w:id="284" w:author="Blackmore, Sam" w:date="2020-05-10T11:56:00Z">
            <w:rPr>
              <w:color w:val="000000" w:themeColor="text1"/>
              <w:sz w:val="22"/>
              <w:lang w:eastAsia="en-US"/>
            </w:rPr>
          </w:rPrChange>
        </w:rPr>
        <w:pPrChange w:id="285" w:author="Gregory Fleming" w:date="2020-06-02T10:45:00Z">
          <w:pPr>
            <w:pStyle w:val="Body"/>
          </w:pPr>
        </w:pPrChange>
      </w:pPr>
      <w:del w:id="286" w:author="Gregory Fleming" w:date="2020-06-02T10:45:00Z">
        <w:r w:rsidRPr="000C4068" w:rsidDel="008E7A5D">
          <w:rPr>
            <w:color w:val="000000" w:themeColor="text1"/>
            <w:lang w:eastAsia="en-US"/>
            <w:rPrChange w:id="287" w:author="Blackmore, Sam" w:date="2020-05-10T11:56:00Z">
              <w:rPr>
                <w:color w:val="000000" w:themeColor="text1"/>
                <w:sz w:val="22"/>
                <w:lang w:eastAsia="en-US"/>
              </w:rPr>
            </w:rPrChange>
          </w:rPr>
          <w:delText>1</w:delText>
        </w:r>
        <w:r w:rsidR="00BF2B68" w:rsidRPr="000C4068" w:rsidDel="008E7A5D">
          <w:rPr>
            <w:color w:val="000000" w:themeColor="text1"/>
            <w:lang w:eastAsia="en-US"/>
            <w:rPrChange w:id="288" w:author="Blackmore, Sam" w:date="2020-05-10T11:56:00Z">
              <w:rPr>
                <w:color w:val="000000" w:themeColor="text1"/>
                <w:sz w:val="22"/>
                <w:lang w:eastAsia="en-US"/>
              </w:rPr>
            </w:rPrChange>
          </w:rPr>
          <w:delText>5</w:delText>
        </w:r>
        <w:r w:rsidRPr="000C4068" w:rsidDel="008E7A5D">
          <w:rPr>
            <w:color w:val="000000" w:themeColor="text1"/>
            <w:lang w:eastAsia="en-US"/>
            <w:rPrChange w:id="289" w:author="Blackmore, Sam" w:date="2020-05-10T11:56:00Z">
              <w:rPr>
                <w:color w:val="000000" w:themeColor="text1"/>
                <w:sz w:val="22"/>
                <w:lang w:eastAsia="en-US"/>
              </w:rPr>
            </w:rPrChange>
          </w:rPr>
          <w:delText xml:space="preserve">. </w:delText>
        </w:r>
      </w:del>
      <w:r w:rsidRPr="000C4068">
        <w:rPr>
          <w:color w:val="000000" w:themeColor="text1"/>
          <w:lang w:eastAsia="en-US"/>
          <w:rPrChange w:id="290" w:author="Blackmore, Sam" w:date="2020-05-10T11:56:00Z">
            <w:rPr>
              <w:color w:val="000000" w:themeColor="text1"/>
              <w:sz w:val="22"/>
              <w:lang w:eastAsia="en-US"/>
            </w:rPr>
          </w:rPrChange>
        </w:rPr>
        <w:t xml:space="preserve">External members of the Advisory Panel are appointed for up to a </w:t>
      </w:r>
      <w:r w:rsidR="00B27C74" w:rsidRPr="000C4068">
        <w:rPr>
          <w:color w:val="000000" w:themeColor="text1"/>
          <w:lang w:eastAsia="en-US"/>
          <w:rPrChange w:id="291" w:author="Blackmore, Sam" w:date="2020-05-10T11:56:00Z">
            <w:rPr>
              <w:color w:val="000000" w:themeColor="text1"/>
              <w:sz w:val="22"/>
              <w:lang w:eastAsia="en-US"/>
            </w:rPr>
          </w:rPrChange>
        </w:rPr>
        <w:t>three-year term at the end of which they are eligible to apply for reappointment.</w:t>
      </w:r>
    </w:p>
    <w:p w14:paraId="120FEAFA" w14:textId="77777777" w:rsidR="00B27C74" w:rsidRPr="000C4068" w:rsidRDefault="00B27C74" w:rsidP="00983D17">
      <w:pPr>
        <w:pStyle w:val="Body"/>
        <w:rPr>
          <w:color w:val="000000" w:themeColor="text1"/>
          <w:lang w:eastAsia="en-US"/>
          <w:rPrChange w:id="292" w:author="Blackmore, Sam" w:date="2020-05-10T11:56:00Z">
            <w:rPr>
              <w:color w:val="000000" w:themeColor="text1"/>
              <w:sz w:val="22"/>
              <w:lang w:eastAsia="en-US"/>
            </w:rPr>
          </w:rPrChange>
        </w:rPr>
      </w:pPr>
    </w:p>
    <w:p w14:paraId="07B63105" w14:textId="77777777" w:rsidR="00FE399C" w:rsidRPr="000C4068" w:rsidRDefault="002803BB" w:rsidP="00983D17">
      <w:pPr>
        <w:pStyle w:val="Body"/>
        <w:rPr>
          <w:color w:val="000000" w:themeColor="text1"/>
          <w:lang w:eastAsia="en-US"/>
          <w:rPrChange w:id="293" w:author="Blackmore, Sam" w:date="2020-05-10T11:56:00Z">
            <w:rPr>
              <w:color w:val="000000" w:themeColor="text1"/>
              <w:sz w:val="22"/>
              <w:lang w:eastAsia="en-US"/>
            </w:rPr>
          </w:rPrChange>
        </w:rPr>
      </w:pPr>
      <w:r w:rsidRPr="000C4068">
        <w:rPr>
          <w:b/>
          <w:color w:val="000000" w:themeColor="text1"/>
          <w:lang w:eastAsia="en-US"/>
          <w:rPrChange w:id="294" w:author="Blackmore, Sam" w:date="2020-05-10T11:56:00Z">
            <w:rPr>
              <w:b/>
              <w:color w:val="000000" w:themeColor="text1"/>
              <w:sz w:val="22"/>
              <w:lang w:eastAsia="en-US"/>
            </w:rPr>
          </w:rPrChange>
        </w:rPr>
        <w:t>Remuneration</w:t>
      </w:r>
    </w:p>
    <w:p w14:paraId="73834922" w14:textId="27043A23" w:rsidR="002803BB" w:rsidRPr="000C4068" w:rsidRDefault="003F09C0">
      <w:pPr>
        <w:pStyle w:val="Body"/>
        <w:numPr>
          <w:ilvl w:val="0"/>
          <w:numId w:val="48"/>
        </w:numPr>
        <w:rPr>
          <w:color w:val="000000" w:themeColor="text1"/>
          <w:lang w:eastAsia="en-US"/>
          <w:rPrChange w:id="295" w:author="Blackmore, Sam" w:date="2020-05-10T11:56:00Z">
            <w:rPr>
              <w:color w:val="000000" w:themeColor="text1"/>
              <w:sz w:val="22"/>
              <w:lang w:eastAsia="en-US"/>
            </w:rPr>
          </w:rPrChange>
        </w:rPr>
        <w:pPrChange w:id="296" w:author="Gregory Fleming" w:date="2020-06-02T10:45:00Z">
          <w:pPr>
            <w:pStyle w:val="Body"/>
          </w:pPr>
        </w:pPrChange>
      </w:pPr>
      <w:del w:id="297" w:author="Gregory Fleming" w:date="2020-06-02T10:45:00Z">
        <w:r w:rsidRPr="000C4068" w:rsidDel="008E7A5D">
          <w:rPr>
            <w:color w:val="000000" w:themeColor="text1"/>
            <w:lang w:eastAsia="en-US"/>
            <w:rPrChange w:id="298" w:author="Blackmore, Sam" w:date="2020-05-10T11:56:00Z">
              <w:rPr>
                <w:color w:val="000000" w:themeColor="text1"/>
                <w:sz w:val="22"/>
                <w:lang w:eastAsia="en-US"/>
              </w:rPr>
            </w:rPrChange>
          </w:rPr>
          <w:delText>1</w:delText>
        </w:r>
        <w:r w:rsidR="00BF2B68" w:rsidRPr="000C4068" w:rsidDel="008E7A5D">
          <w:rPr>
            <w:color w:val="000000" w:themeColor="text1"/>
            <w:lang w:eastAsia="en-US"/>
            <w:rPrChange w:id="299" w:author="Blackmore, Sam" w:date="2020-05-10T11:56:00Z">
              <w:rPr>
                <w:color w:val="000000" w:themeColor="text1"/>
                <w:sz w:val="22"/>
                <w:lang w:eastAsia="en-US"/>
              </w:rPr>
            </w:rPrChange>
          </w:rPr>
          <w:delText>6</w:delText>
        </w:r>
        <w:r w:rsidR="002803BB" w:rsidRPr="000C4068" w:rsidDel="008E7A5D">
          <w:rPr>
            <w:color w:val="000000" w:themeColor="text1"/>
            <w:lang w:eastAsia="en-US"/>
            <w:rPrChange w:id="300" w:author="Blackmore, Sam" w:date="2020-05-10T11:56:00Z">
              <w:rPr>
                <w:color w:val="000000" w:themeColor="text1"/>
                <w:sz w:val="22"/>
                <w:lang w:eastAsia="en-US"/>
              </w:rPr>
            </w:rPrChange>
          </w:rPr>
          <w:delText xml:space="preserve">. </w:delText>
        </w:r>
      </w:del>
      <w:r w:rsidR="002803BB" w:rsidRPr="000C4068">
        <w:rPr>
          <w:color w:val="000000" w:themeColor="text1"/>
          <w:lang w:eastAsia="en-US"/>
          <w:rPrChange w:id="301" w:author="Blackmore, Sam" w:date="2020-05-10T11:56:00Z">
            <w:rPr>
              <w:color w:val="000000" w:themeColor="text1"/>
              <w:sz w:val="22"/>
              <w:lang w:eastAsia="en-US"/>
            </w:rPr>
          </w:rPrChange>
        </w:rPr>
        <w:t xml:space="preserve">The remuneration of external members of the Advisory Panel shall be paid in the form of fees, unless otherwise agreed to by the </w:t>
      </w:r>
      <w:r w:rsidR="00BF2B68" w:rsidRPr="000C4068">
        <w:rPr>
          <w:color w:val="000000" w:themeColor="text1"/>
          <w:lang w:eastAsia="en-US"/>
          <w:rPrChange w:id="302" w:author="Blackmore, Sam" w:date="2020-05-10T11:56:00Z">
            <w:rPr>
              <w:color w:val="000000" w:themeColor="text1"/>
              <w:sz w:val="22"/>
              <w:lang w:eastAsia="en-US"/>
            </w:rPr>
          </w:rPrChange>
        </w:rPr>
        <w:t>President</w:t>
      </w:r>
      <w:r w:rsidR="002803BB" w:rsidRPr="000C4068">
        <w:rPr>
          <w:color w:val="000000" w:themeColor="text1"/>
          <w:lang w:eastAsia="en-US"/>
          <w:rPrChange w:id="303" w:author="Blackmore, Sam" w:date="2020-05-10T11:56:00Z">
            <w:rPr>
              <w:color w:val="000000" w:themeColor="text1"/>
              <w:sz w:val="22"/>
              <w:lang w:eastAsia="en-US"/>
            </w:rPr>
          </w:rPrChange>
        </w:rPr>
        <w:t xml:space="preserve">. The total fees available to be paid to external members of the Advisory Panel, including any additional fees to reflect additional responsibilities, shall be subject to LUSA Executive approval. </w:t>
      </w:r>
    </w:p>
    <w:p w14:paraId="707C1A12" w14:textId="5882E4E6" w:rsidR="00BF2B68" w:rsidRPr="000C4068" w:rsidRDefault="003F09C0">
      <w:pPr>
        <w:pStyle w:val="Body"/>
        <w:numPr>
          <w:ilvl w:val="0"/>
          <w:numId w:val="48"/>
        </w:numPr>
        <w:rPr>
          <w:color w:val="000000" w:themeColor="text1"/>
          <w:lang w:eastAsia="en-US"/>
          <w:rPrChange w:id="304" w:author="Blackmore, Sam" w:date="2020-05-10T11:56:00Z">
            <w:rPr>
              <w:color w:val="000000" w:themeColor="text1"/>
              <w:sz w:val="22"/>
              <w:lang w:eastAsia="en-US"/>
            </w:rPr>
          </w:rPrChange>
        </w:rPr>
        <w:pPrChange w:id="305" w:author="Gregory Fleming" w:date="2020-06-02T10:45:00Z">
          <w:pPr>
            <w:pStyle w:val="Body"/>
          </w:pPr>
        </w:pPrChange>
      </w:pPr>
      <w:del w:id="306" w:author="Gregory Fleming" w:date="2020-06-02T10:45:00Z">
        <w:r w:rsidRPr="000C4068" w:rsidDel="008E7A5D">
          <w:rPr>
            <w:color w:val="000000" w:themeColor="text1"/>
            <w:lang w:eastAsia="en-US"/>
            <w:rPrChange w:id="307" w:author="Blackmore, Sam" w:date="2020-05-10T11:56:00Z">
              <w:rPr>
                <w:color w:val="000000" w:themeColor="text1"/>
                <w:sz w:val="22"/>
                <w:lang w:eastAsia="en-US"/>
              </w:rPr>
            </w:rPrChange>
          </w:rPr>
          <w:delText>1</w:delText>
        </w:r>
        <w:r w:rsidR="00BF2B68" w:rsidRPr="000C4068" w:rsidDel="008E7A5D">
          <w:rPr>
            <w:color w:val="000000" w:themeColor="text1"/>
            <w:lang w:eastAsia="en-US"/>
            <w:rPrChange w:id="308" w:author="Blackmore, Sam" w:date="2020-05-10T11:56:00Z">
              <w:rPr>
                <w:color w:val="000000" w:themeColor="text1"/>
                <w:sz w:val="22"/>
                <w:lang w:eastAsia="en-US"/>
              </w:rPr>
            </w:rPrChange>
          </w:rPr>
          <w:delText>7</w:delText>
        </w:r>
        <w:r w:rsidR="002803BB" w:rsidRPr="000C4068" w:rsidDel="008E7A5D">
          <w:rPr>
            <w:color w:val="000000" w:themeColor="text1"/>
            <w:lang w:eastAsia="en-US"/>
            <w:rPrChange w:id="309" w:author="Blackmore, Sam" w:date="2020-05-10T11:56:00Z">
              <w:rPr>
                <w:color w:val="000000" w:themeColor="text1"/>
                <w:sz w:val="22"/>
                <w:lang w:eastAsia="en-US"/>
              </w:rPr>
            </w:rPrChange>
          </w:rPr>
          <w:delText xml:space="preserve">. </w:delText>
        </w:r>
      </w:del>
      <w:r w:rsidR="00AD6B20" w:rsidRPr="000C4068">
        <w:rPr>
          <w:color w:val="000000" w:themeColor="text1"/>
          <w:lang w:eastAsia="en-US"/>
          <w:rPrChange w:id="310" w:author="Blackmore, Sam" w:date="2020-05-10T11:56:00Z">
            <w:rPr>
              <w:color w:val="000000" w:themeColor="text1"/>
              <w:sz w:val="22"/>
              <w:lang w:eastAsia="en-US"/>
            </w:rPr>
          </w:rPrChange>
        </w:rPr>
        <w:t xml:space="preserve">The Appointments and Management Committee shall be responsible for reviewing the remuneration of external </w:t>
      </w:r>
      <w:proofErr w:type="gramStart"/>
      <w:r w:rsidR="00AD6B20" w:rsidRPr="000C4068">
        <w:rPr>
          <w:color w:val="000000" w:themeColor="text1"/>
          <w:lang w:eastAsia="en-US"/>
          <w:rPrChange w:id="311" w:author="Blackmore, Sam" w:date="2020-05-10T11:56:00Z">
            <w:rPr>
              <w:color w:val="000000" w:themeColor="text1"/>
              <w:sz w:val="22"/>
              <w:lang w:eastAsia="en-US"/>
            </w:rPr>
          </w:rPrChange>
        </w:rPr>
        <w:t>members, and</w:t>
      </w:r>
      <w:proofErr w:type="gramEnd"/>
      <w:r w:rsidR="00AD6B20" w:rsidRPr="000C4068">
        <w:rPr>
          <w:color w:val="000000" w:themeColor="text1"/>
          <w:lang w:eastAsia="en-US"/>
          <w:rPrChange w:id="312" w:author="Blackmore, Sam" w:date="2020-05-10T11:56:00Z">
            <w:rPr>
              <w:color w:val="000000" w:themeColor="text1"/>
              <w:sz w:val="22"/>
              <w:lang w:eastAsia="en-US"/>
            </w:rPr>
          </w:rPrChange>
        </w:rPr>
        <w:t xml:space="preserve"> recommending any changes to the LUSA Executive for approval. </w:t>
      </w:r>
    </w:p>
    <w:p w14:paraId="15A99131" w14:textId="77777777" w:rsidR="00945398" w:rsidRPr="000C4068" w:rsidRDefault="00945398" w:rsidP="00945398">
      <w:pPr>
        <w:pStyle w:val="Body"/>
        <w:rPr>
          <w:color w:val="000000" w:themeColor="text1"/>
          <w:lang w:eastAsia="en-US"/>
          <w:rPrChange w:id="313" w:author="Blackmore, Sam" w:date="2020-05-10T11:56:00Z">
            <w:rPr>
              <w:color w:val="000000" w:themeColor="text1"/>
              <w:sz w:val="22"/>
              <w:lang w:eastAsia="en-US"/>
            </w:rPr>
          </w:rPrChange>
        </w:rPr>
      </w:pPr>
    </w:p>
    <w:p w14:paraId="2533B8CE" w14:textId="77777777" w:rsidR="00945398" w:rsidRPr="000C4068" w:rsidRDefault="00945398" w:rsidP="00945398">
      <w:pPr>
        <w:pStyle w:val="Body"/>
        <w:rPr>
          <w:color w:val="000000" w:themeColor="text1"/>
          <w:lang w:eastAsia="en-US"/>
          <w:rPrChange w:id="314" w:author="Blackmore, Sam" w:date="2020-05-10T11:56:00Z">
            <w:rPr>
              <w:color w:val="000000" w:themeColor="text1"/>
              <w:sz w:val="22"/>
              <w:lang w:eastAsia="en-US"/>
            </w:rPr>
          </w:rPrChange>
        </w:rPr>
      </w:pPr>
      <w:r w:rsidRPr="000C4068">
        <w:rPr>
          <w:b/>
          <w:color w:val="000000" w:themeColor="text1"/>
          <w:lang w:eastAsia="en-US"/>
          <w:rPrChange w:id="315" w:author="Blackmore, Sam" w:date="2020-05-10T11:56:00Z">
            <w:rPr>
              <w:b/>
              <w:color w:val="000000" w:themeColor="text1"/>
              <w:sz w:val="22"/>
              <w:lang w:eastAsia="en-US"/>
            </w:rPr>
          </w:rPrChange>
        </w:rPr>
        <w:t>Committees</w:t>
      </w:r>
    </w:p>
    <w:p w14:paraId="4C456C8F" w14:textId="7CD9285F" w:rsidR="00945398" w:rsidRPr="000C4068" w:rsidRDefault="00BF2B68">
      <w:pPr>
        <w:pStyle w:val="Body"/>
        <w:numPr>
          <w:ilvl w:val="0"/>
          <w:numId w:val="48"/>
        </w:numPr>
        <w:rPr>
          <w:color w:val="000000" w:themeColor="text1"/>
          <w:lang w:eastAsia="en-US"/>
          <w:rPrChange w:id="316" w:author="Blackmore, Sam" w:date="2020-05-10T11:56:00Z">
            <w:rPr>
              <w:color w:val="000000" w:themeColor="text1"/>
              <w:sz w:val="22"/>
              <w:lang w:eastAsia="en-US"/>
            </w:rPr>
          </w:rPrChange>
        </w:rPr>
        <w:pPrChange w:id="317" w:author="Gregory Fleming" w:date="2020-06-02T10:46:00Z">
          <w:pPr>
            <w:pStyle w:val="Body"/>
          </w:pPr>
        </w:pPrChange>
      </w:pPr>
      <w:del w:id="318" w:author="Gregory Fleming" w:date="2020-06-02T10:46:00Z">
        <w:r w:rsidRPr="000C4068" w:rsidDel="008E7A5D">
          <w:rPr>
            <w:color w:val="000000" w:themeColor="text1"/>
            <w:lang w:eastAsia="en-US"/>
            <w:rPrChange w:id="319" w:author="Blackmore, Sam" w:date="2020-05-10T11:56:00Z">
              <w:rPr>
                <w:color w:val="000000" w:themeColor="text1"/>
                <w:sz w:val="22"/>
                <w:lang w:eastAsia="en-US"/>
              </w:rPr>
            </w:rPrChange>
          </w:rPr>
          <w:delText>18</w:delText>
        </w:r>
        <w:r w:rsidR="00303D21" w:rsidRPr="000C4068" w:rsidDel="008E7A5D">
          <w:rPr>
            <w:color w:val="000000" w:themeColor="text1"/>
            <w:lang w:eastAsia="en-US"/>
            <w:rPrChange w:id="320" w:author="Blackmore, Sam" w:date="2020-05-10T11:56:00Z">
              <w:rPr>
                <w:color w:val="000000" w:themeColor="text1"/>
                <w:sz w:val="22"/>
                <w:lang w:eastAsia="en-US"/>
              </w:rPr>
            </w:rPrChange>
          </w:rPr>
          <w:delText xml:space="preserve">. </w:delText>
        </w:r>
      </w:del>
      <w:r w:rsidR="00F055CD" w:rsidRPr="000C4068">
        <w:rPr>
          <w:color w:val="000000" w:themeColor="text1"/>
          <w:lang w:eastAsia="en-US"/>
          <w:rPrChange w:id="321" w:author="Blackmore, Sam" w:date="2020-05-10T11:56:00Z">
            <w:rPr>
              <w:color w:val="000000" w:themeColor="text1"/>
              <w:sz w:val="22"/>
              <w:lang w:eastAsia="en-US"/>
            </w:rPr>
          </w:rPrChange>
        </w:rPr>
        <w:t xml:space="preserve">The </w:t>
      </w:r>
      <w:del w:id="322" w:author="Blackmore, Sam" w:date="2020-05-10T12:35:00Z">
        <w:r w:rsidR="00F055CD" w:rsidRPr="000C4068" w:rsidDel="00B0104C">
          <w:rPr>
            <w:color w:val="000000" w:themeColor="text1"/>
            <w:lang w:eastAsia="en-US"/>
            <w:rPrChange w:id="323" w:author="Blackmore, Sam" w:date="2020-05-10T11:56:00Z">
              <w:rPr>
                <w:color w:val="000000" w:themeColor="text1"/>
                <w:sz w:val="22"/>
                <w:lang w:eastAsia="en-US"/>
              </w:rPr>
            </w:rPrChange>
          </w:rPr>
          <w:delText xml:space="preserve">Advisory Panel </w:delText>
        </w:r>
      </w:del>
      <w:ins w:id="324" w:author="Blackmore, Sam" w:date="2020-05-10T12:35:00Z">
        <w:r w:rsidR="00B0104C">
          <w:rPr>
            <w:color w:val="000000" w:themeColor="text1"/>
            <w:lang w:eastAsia="en-US"/>
          </w:rPr>
          <w:t xml:space="preserve"> Executive </w:t>
        </w:r>
      </w:ins>
      <w:r w:rsidR="00F055CD" w:rsidRPr="000C4068">
        <w:rPr>
          <w:color w:val="000000" w:themeColor="text1"/>
          <w:lang w:eastAsia="en-US"/>
          <w:rPrChange w:id="325" w:author="Blackmore, Sam" w:date="2020-05-10T11:56:00Z">
            <w:rPr>
              <w:color w:val="000000" w:themeColor="text1"/>
              <w:sz w:val="22"/>
              <w:lang w:eastAsia="en-US"/>
            </w:rPr>
          </w:rPrChange>
        </w:rPr>
        <w:t>may establish committees to assist</w:t>
      </w:r>
      <w:ins w:id="326" w:author="Blackmore, Sam" w:date="2020-05-10T12:35:00Z">
        <w:r w:rsidR="00B0104C">
          <w:rPr>
            <w:color w:val="000000" w:themeColor="text1"/>
            <w:lang w:eastAsia="en-US"/>
          </w:rPr>
          <w:t xml:space="preserve"> the</w:t>
        </w:r>
      </w:ins>
      <w:r w:rsidR="00F055CD" w:rsidRPr="000C4068">
        <w:rPr>
          <w:color w:val="000000" w:themeColor="text1"/>
          <w:lang w:eastAsia="en-US"/>
          <w:rPrChange w:id="327" w:author="Blackmore, Sam" w:date="2020-05-10T11:56:00Z">
            <w:rPr>
              <w:color w:val="000000" w:themeColor="text1"/>
              <w:sz w:val="22"/>
              <w:lang w:eastAsia="en-US"/>
            </w:rPr>
          </w:rPrChange>
        </w:rPr>
        <w:t xml:space="preserve"> </w:t>
      </w:r>
      <w:ins w:id="328" w:author="Blackmore, Sam" w:date="2020-05-10T12:35:00Z">
        <w:r w:rsidR="00B0104C" w:rsidRPr="0072605B">
          <w:rPr>
            <w:color w:val="000000" w:themeColor="text1"/>
            <w:lang w:eastAsia="en-US"/>
          </w:rPr>
          <w:t xml:space="preserve">Advisory Panel </w:t>
        </w:r>
      </w:ins>
      <w:r w:rsidR="00F055CD" w:rsidRPr="000C4068">
        <w:rPr>
          <w:color w:val="000000" w:themeColor="text1"/>
          <w:lang w:eastAsia="en-US"/>
          <w:rPrChange w:id="329" w:author="Blackmore, Sam" w:date="2020-05-10T11:56:00Z">
            <w:rPr>
              <w:color w:val="000000" w:themeColor="text1"/>
              <w:sz w:val="22"/>
              <w:lang w:eastAsia="en-US"/>
            </w:rPr>
          </w:rPrChange>
        </w:rPr>
        <w:t xml:space="preserve">in carrying out its responsibilities. Committees do not </w:t>
      </w:r>
      <w:proofErr w:type="gramStart"/>
      <w:r w:rsidR="00F055CD" w:rsidRPr="000C4068">
        <w:rPr>
          <w:color w:val="000000" w:themeColor="text1"/>
          <w:lang w:eastAsia="en-US"/>
          <w:rPrChange w:id="330" w:author="Blackmore, Sam" w:date="2020-05-10T11:56:00Z">
            <w:rPr>
              <w:color w:val="000000" w:themeColor="text1"/>
              <w:sz w:val="22"/>
              <w:lang w:eastAsia="en-US"/>
            </w:rPr>
          </w:rPrChange>
        </w:rPr>
        <w:t>take action</w:t>
      </w:r>
      <w:proofErr w:type="gramEnd"/>
      <w:r w:rsidR="00F055CD" w:rsidRPr="000C4068">
        <w:rPr>
          <w:color w:val="000000" w:themeColor="text1"/>
          <w:lang w:eastAsia="en-US"/>
          <w:rPrChange w:id="331" w:author="Blackmore, Sam" w:date="2020-05-10T11:56:00Z">
            <w:rPr>
              <w:color w:val="000000" w:themeColor="text1"/>
              <w:sz w:val="22"/>
              <w:lang w:eastAsia="en-US"/>
            </w:rPr>
          </w:rPrChange>
        </w:rPr>
        <w:t xml:space="preserve"> or make recommendations on behalf of the Advisory Panel without prior authority to do so.</w:t>
      </w:r>
    </w:p>
    <w:p w14:paraId="1E628CDB" w14:textId="2DF249C4" w:rsidR="00F055CD" w:rsidRPr="000C4068" w:rsidRDefault="00BF2B68">
      <w:pPr>
        <w:pStyle w:val="Body"/>
        <w:numPr>
          <w:ilvl w:val="0"/>
          <w:numId w:val="48"/>
        </w:numPr>
        <w:rPr>
          <w:color w:val="000000" w:themeColor="text1"/>
          <w:lang w:eastAsia="en-US"/>
          <w:rPrChange w:id="332" w:author="Blackmore, Sam" w:date="2020-05-10T11:56:00Z">
            <w:rPr>
              <w:color w:val="000000" w:themeColor="text1"/>
              <w:sz w:val="22"/>
              <w:lang w:eastAsia="en-US"/>
            </w:rPr>
          </w:rPrChange>
        </w:rPr>
        <w:pPrChange w:id="333" w:author="Gregory Fleming" w:date="2020-06-02T10:46:00Z">
          <w:pPr>
            <w:pStyle w:val="Body"/>
          </w:pPr>
        </w:pPrChange>
      </w:pPr>
      <w:del w:id="334" w:author="Gregory Fleming" w:date="2020-06-02T10:46:00Z">
        <w:r w:rsidRPr="000C4068" w:rsidDel="008E7A5D">
          <w:rPr>
            <w:color w:val="000000" w:themeColor="text1"/>
            <w:lang w:eastAsia="en-US"/>
            <w:rPrChange w:id="335" w:author="Blackmore, Sam" w:date="2020-05-10T11:56:00Z">
              <w:rPr>
                <w:color w:val="000000" w:themeColor="text1"/>
                <w:sz w:val="22"/>
                <w:lang w:eastAsia="en-US"/>
              </w:rPr>
            </w:rPrChange>
          </w:rPr>
          <w:delText>19</w:delText>
        </w:r>
        <w:r w:rsidR="00F055CD" w:rsidRPr="000C4068" w:rsidDel="008E7A5D">
          <w:rPr>
            <w:color w:val="000000" w:themeColor="text1"/>
            <w:lang w:eastAsia="en-US"/>
            <w:rPrChange w:id="336" w:author="Blackmore, Sam" w:date="2020-05-10T11:56:00Z">
              <w:rPr>
                <w:color w:val="000000" w:themeColor="text1"/>
                <w:sz w:val="22"/>
                <w:lang w:eastAsia="en-US"/>
              </w:rPr>
            </w:rPrChange>
          </w:rPr>
          <w:delText xml:space="preserve">. </w:delText>
        </w:r>
      </w:del>
      <w:r w:rsidR="00F055CD" w:rsidRPr="000C4068">
        <w:rPr>
          <w:color w:val="000000" w:themeColor="text1"/>
          <w:lang w:eastAsia="en-US"/>
          <w:rPrChange w:id="337" w:author="Blackmore, Sam" w:date="2020-05-10T11:56:00Z">
            <w:rPr>
              <w:color w:val="000000" w:themeColor="text1"/>
              <w:sz w:val="22"/>
              <w:lang w:eastAsia="en-US"/>
            </w:rPr>
          </w:rPrChange>
        </w:rPr>
        <w:t xml:space="preserve">Committees shall contain a balance of LUSA Executive members and external members of the Advisory Panel. </w:t>
      </w:r>
    </w:p>
    <w:p w14:paraId="45C27E68" w14:textId="292DBCD2" w:rsidR="00835E6E" w:rsidRPr="000C4068" w:rsidRDefault="00BA79AE">
      <w:pPr>
        <w:pStyle w:val="Body"/>
        <w:ind w:firstLine="225"/>
        <w:rPr>
          <w:color w:val="000000" w:themeColor="text1"/>
          <w:lang w:eastAsia="en-US"/>
          <w:rPrChange w:id="338" w:author="Blackmore, Sam" w:date="2020-05-10T11:56:00Z">
            <w:rPr>
              <w:color w:val="000000" w:themeColor="text1"/>
              <w:sz w:val="22"/>
              <w:lang w:eastAsia="en-US"/>
            </w:rPr>
          </w:rPrChange>
        </w:rPr>
        <w:pPrChange w:id="339" w:author="Gregory Fleming" w:date="2020-06-02T10:46:00Z">
          <w:pPr>
            <w:pStyle w:val="Body"/>
          </w:pPr>
        </w:pPrChange>
      </w:pPr>
      <w:del w:id="340" w:author="Gregory Fleming" w:date="2020-06-02T10:46:00Z">
        <w:r w:rsidRPr="000C4068" w:rsidDel="008E7A5D">
          <w:rPr>
            <w:color w:val="000000" w:themeColor="text1"/>
            <w:lang w:eastAsia="en-US"/>
            <w:rPrChange w:id="341" w:author="Blackmore, Sam" w:date="2020-05-10T11:56:00Z">
              <w:rPr>
                <w:color w:val="000000" w:themeColor="text1"/>
                <w:sz w:val="22"/>
                <w:lang w:eastAsia="en-US"/>
              </w:rPr>
            </w:rPrChange>
          </w:rPr>
          <w:delText xml:space="preserve"> </w:delText>
        </w:r>
        <w:r w:rsidR="00BB2D08" w:rsidRPr="000C4068" w:rsidDel="008E7A5D">
          <w:rPr>
            <w:color w:val="000000" w:themeColor="text1"/>
            <w:lang w:eastAsia="en-US"/>
            <w:rPrChange w:id="342" w:author="Blackmore, Sam" w:date="2020-05-10T11:56:00Z">
              <w:rPr>
                <w:color w:val="000000" w:themeColor="text1"/>
                <w:sz w:val="22"/>
                <w:lang w:eastAsia="en-US"/>
              </w:rPr>
            </w:rPrChange>
          </w:rPr>
          <w:delText xml:space="preserve"> </w:delText>
        </w:r>
        <w:r w:rsidR="00E5118E" w:rsidRPr="000C4068" w:rsidDel="008E7A5D">
          <w:rPr>
            <w:color w:val="000000" w:themeColor="text1"/>
            <w:lang w:eastAsia="en-US"/>
            <w:rPrChange w:id="343" w:author="Blackmore, Sam" w:date="2020-05-10T11:56:00Z">
              <w:rPr>
                <w:color w:val="000000" w:themeColor="text1"/>
                <w:sz w:val="22"/>
                <w:lang w:eastAsia="en-US"/>
              </w:rPr>
            </w:rPrChange>
          </w:rPr>
          <w:delText xml:space="preserve"> </w:delText>
        </w:r>
        <w:r w:rsidR="008B2DFD" w:rsidRPr="000C4068" w:rsidDel="008E7A5D">
          <w:rPr>
            <w:color w:val="000000" w:themeColor="text1"/>
            <w:lang w:eastAsia="en-US"/>
            <w:rPrChange w:id="344" w:author="Blackmore, Sam" w:date="2020-05-10T11:56:00Z">
              <w:rPr>
                <w:color w:val="000000" w:themeColor="text1"/>
                <w:sz w:val="22"/>
                <w:lang w:eastAsia="en-US"/>
              </w:rPr>
            </w:rPrChange>
          </w:rPr>
          <w:delText xml:space="preserve"> </w:delText>
        </w:r>
      </w:del>
    </w:p>
    <w:p w14:paraId="5178353F" w14:textId="77777777" w:rsidR="0063531B" w:rsidRPr="00911743" w:rsidRDefault="0063531B" w:rsidP="001A1435">
      <w:pPr>
        <w:pStyle w:val="Heading1"/>
        <w:rPr>
          <w:sz w:val="22"/>
          <w:szCs w:val="22"/>
          <w:rPrChange w:id="345" w:author="Blackmore, Sam" w:date="2020-05-10T11:30:00Z">
            <w:rPr/>
          </w:rPrChange>
        </w:rPr>
      </w:pPr>
      <w:r w:rsidRPr="00911743">
        <w:rPr>
          <w:sz w:val="22"/>
          <w:szCs w:val="22"/>
          <w:rPrChange w:id="346" w:author="Blackmore, Sam" w:date="2020-05-10T11:30:00Z">
            <w:rPr/>
          </w:rPrChange>
        </w:rPr>
        <w:t>Review</w:t>
      </w:r>
    </w:p>
    <w:p w14:paraId="0B9F8715" w14:textId="27D2F679" w:rsidR="0063531B" w:rsidRPr="000C4068" w:rsidRDefault="00835E6E">
      <w:pPr>
        <w:pStyle w:val="Body"/>
        <w:numPr>
          <w:ilvl w:val="0"/>
          <w:numId w:val="48"/>
        </w:numPr>
        <w:rPr>
          <w:lang w:eastAsia="en-US"/>
          <w:rPrChange w:id="347" w:author="Blackmore, Sam" w:date="2020-05-10T11:56:00Z">
            <w:rPr>
              <w:sz w:val="22"/>
              <w:lang w:eastAsia="en-US"/>
            </w:rPr>
          </w:rPrChange>
        </w:rPr>
        <w:pPrChange w:id="348" w:author="Gregory Fleming" w:date="2020-06-02T10:46:00Z">
          <w:pPr>
            <w:pStyle w:val="Body"/>
          </w:pPr>
        </w:pPrChange>
      </w:pPr>
      <w:del w:id="349" w:author="Gregory Fleming" w:date="2020-06-02T10:46:00Z">
        <w:r w:rsidRPr="000C4068" w:rsidDel="008E7A5D">
          <w:rPr>
            <w:lang w:eastAsia="en-US"/>
            <w:rPrChange w:id="350" w:author="Blackmore, Sam" w:date="2020-05-10T11:56:00Z">
              <w:rPr>
                <w:sz w:val="22"/>
                <w:lang w:eastAsia="en-US"/>
              </w:rPr>
            </w:rPrChange>
          </w:rPr>
          <w:delText>2</w:delText>
        </w:r>
        <w:r w:rsidR="00BF2B68" w:rsidRPr="000C4068" w:rsidDel="008E7A5D">
          <w:rPr>
            <w:lang w:eastAsia="en-US"/>
            <w:rPrChange w:id="351" w:author="Blackmore, Sam" w:date="2020-05-10T11:56:00Z">
              <w:rPr>
                <w:sz w:val="22"/>
                <w:lang w:eastAsia="en-US"/>
              </w:rPr>
            </w:rPrChange>
          </w:rPr>
          <w:delText>0</w:delText>
        </w:r>
        <w:r w:rsidRPr="000C4068" w:rsidDel="008E7A5D">
          <w:rPr>
            <w:lang w:eastAsia="en-US"/>
            <w:rPrChange w:id="352" w:author="Blackmore, Sam" w:date="2020-05-10T11:56:00Z">
              <w:rPr>
                <w:sz w:val="22"/>
                <w:lang w:eastAsia="en-US"/>
              </w:rPr>
            </w:rPrChange>
          </w:rPr>
          <w:delText xml:space="preserve">. </w:delText>
        </w:r>
      </w:del>
      <w:r w:rsidRPr="000C4068">
        <w:rPr>
          <w:lang w:eastAsia="en-US"/>
          <w:rPrChange w:id="353" w:author="Blackmore, Sam" w:date="2020-05-10T11:56:00Z">
            <w:rPr>
              <w:sz w:val="22"/>
              <w:lang w:eastAsia="en-US"/>
            </w:rPr>
          </w:rPrChange>
        </w:rPr>
        <w:t>The</w:t>
      </w:r>
      <w:r w:rsidR="00BF2B68" w:rsidRPr="000C4068">
        <w:rPr>
          <w:lang w:eastAsia="en-US"/>
          <w:rPrChange w:id="354" w:author="Blackmore, Sam" w:date="2020-05-10T11:56:00Z">
            <w:rPr>
              <w:sz w:val="22"/>
              <w:lang w:eastAsia="en-US"/>
            </w:rPr>
          </w:rPrChange>
        </w:rPr>
        <w:t xml:space="preserve"> Advisory Panel</w:t>
      </w:r>
      <w:r w:rsidRPr="000C4068">
        <w:rPr>
          <w:lang w:eastAsia="en-US"/>
          <w:rPrChange w:id="355" w:author="Blackmore, Sam" w:date="2020-05-10T11:56:00Z">
            <w:rPr>
              <w:sz w:val="22"/>
              <w:lang w:eastAsia="en-US"/>
            </w:rPr>
          </w:rPrChange>
        </w:rPr>
        <w:t xml:space="preserve"> </w:t>
      </w:r>
      <w:r w:rsidR="00BF2B68" w:rsidRPr="000C4068">
        <w:rPr>
          <w:lang w:eastAsia="en-US"/>
          <w:rPrChange w:id="356" w:author="Blackmore, Sam" w:date="2020-05-10T11:56:00Z">
            <w:rPr>
              <w:sz w:val="22"/>
              <w:lang w:eastAsia="en-US"/>
            </w:rPr>
          </w:rPrChange>
        </w:rPr>
        <w:t>T</w:t>
      </w:r>
      <w:r w:rsidRPr="000C4068">
        <w:rPr>
          <w:lang w:eastAsia="en-US"/>
          <w:rPrChange w:id="357" w:author="Blackmore, Sam" w:date="2020-05-10T11:56:00Z">
            <w:rPr>
              <w:sz w:val="22"/>
              <w:lang w:eastAsia="en-US"/>
            </w:rPr>
          </w:rPrChange>
        </w:rPr>
        <w:t xml:space="preserve">erms of </w:t>
      </w:r>
      <w:r w:rsidR="00BF2B68" w:rsidRPr="000C4068">
        <w:rPr>
          <w:lang w:eastAsia="en-US"/>
          <w:rPrChange w:id="358" w:author="Blackmore, Sam" w:date="2020-05-10T11:56:00Z">
            <w:rPr>
              <w:sz w:val="22"/>
              <w:lang w:eastAsia="en-US"/>
            </w:rPr>
          </w:rPrChange>
        </w:rPr>
        <w:t>R</w:t>
      </w:r>
      <w:r w:rsidRPr="000C4068">
        <w:rPr>
          <w:lang w:eastAsia="en-US"/>
          <w:rPrChange w:id="359" w:author="Blackmore, Sam" w:date="2020-05-10T11:56:00Z">
            <w:rPr>
              <w:sz w:val="22"/>
              <w:lang w:eastAsia="en-US"/>
            </w:rPr>
          </w:rPrChange>
        </w:rPr>
        <w:t>eference should be reviewed biennially by the LUSA Executive.</w:t>
      </w:r>
      <w:r w:rsidR="009108A4" w:rsidRPr="000C4068">
        <w:rPr>
          <w:lang w:eastAsia="en-US"/>
          <w:rPrChange w:id="360" w:author="Blackmore, Sam" w:date="2020-05-10T11:56:00Z">
            <w:rPr>
              <w:sz w:val="22"/>
              <w:lang w:eastAsia="en-US"/>
            </w:rPr>
          </w:rPrChange>
        </w:rPr>
        <w:t xml:space="preserve"> </w:t>
      </w:r>
    </w:p>
    <w:p w14:paraId="020DF844" w14:textId="6F4BE450" w:rsidR="00835E6E" w:rsidRPr="000C4068" w:rsidRDefault="00835E6E">
      <w:pPr>
        <w:pStyle w:val="Body"/>
        <w:numPr>
          <w:ilvl w:val="0"/>
          <w:numId w:val="48"/>
        </w:numPr>
        <w:rPr>
          <w:lang w:eastAsia="en-US"/>
          <w:rPrChange w:id="361" w:author="Blackmore, Sam" w:date="2020-05-10T11:56:00Z">
            <w:rPr>
              <w:sz w:val="22"/>
              <w:lang w:eastAsia="en-US"/>
            </w:rPr>
          </w:rPrChange>
        </w:rPr>
        <w:pPrChange w:id="362" w:author="Gregory Fleming" w:date="2020-06-02T10:46:00Z">
          <w:pPr>
            <w:pStyle w:val="Body"/>
          </w:pPr>
        </w:pPrChange>
      </w:pPr>
      <w:del w:id="363" w:author="Gregory Fleming" w:date="2020-06-02T10:46:00Z">
        <w:r w:rsidRPr="000C4068" w:rsidDel="008E7A5D">
          <w:rPr>
            <w:lang w:eastAsia="en-US"/>
            <w:rPrChange w:id="364" w:author="Blackmore, Sam" w:date="2020-05-10T11:56:00Z">
              <w:rPr>
                <w:sz w:val="22"/>
                <w:lang w:eastAsia="en-US"/>
              </w:rPr>
            </w:rPrChange>
          </w:rPr>
          <w:delText>2</w:delText>
        </w:r>
        <w:r w:rsidR="00BF2B68" w:rsidRPr="000C4068" w:rsidDel="008E7A5D">
          <w:rPr>
            <w:lang w:eastAsia="en-US"/>
            <w:rPrChange w:id="365" w:author="Blackmore, Sam" w:date="2020-05-10T11:56:00Z">
              <w:rPr>
                <w:sz w:val="22"/>
                <w:lang w:eastAsia="en-US"/>
              </w:rPr>
            </w:rPrChange>
          </w:rPr>
          <w:delText>1</w:delText>
        </w:r>
        <w:r w:rsidRPr="000C4068" w:rsidDel="008E7A5D">
          <w:rPr>
            <w:lang w:eastAsia="en-US"/>
            <w:rPrChange w:id="366" w:author="Blackmore, Sam" w:date="2020-05-10T11:56:00Z">
              <w:rPr>
                <w:sz w:val="22"/>
                <w:lang w:eastAsia="en-US"/>
              </w:rPr>
            </w:rPrChange>
          </w:rPr>
          <w:delText xml:space="preserve">. </w:delText>
        </w:r>
      </w:del>
      <w:r w:rsidRPr="000C4068">
        <w:rPr>
          <w:lang w:eastAsia="en-US"/>
          <w:rPrChange w:id="367" w:author="Blackmore, Sam" w:date="2020-05-10T11:56:00Z">
            <w:rPr>
              <w:sz w:val="22"/>
              <w:lang w:eastAsia="en-US"/>
            </w:rPr>
          </w:rPrChange>
        </w:rPr>
        <w:t xml:space="preserve">The Executive may change the </w:t>
      </w:r>
      <w:r w:rsidR="00BF2B68" w:rsidRPr="000C4068">
        <w:rPr>
          <w:lang w:eastAsia="en-US"/>
          <w:rPrChange w:id="368" w:author="Blackmore, Sam" w:date="2020-05-10T11:56:00Z">
            <w:rPr>
              <w:sz w:val="22"/>
              <w:lang w:eastAsia="en-US"/>
            </w:rPr>
          </w:rPrChange>
        </w:rPr>
        <w:t>T</w:t>
      </w:r>
      <w:r w:rsidRPr="000C4068">
        <w:rPr>
          <w:lang w:eastAsia="en-US"/>
          <w:rPrChange w:id="369" w:author="Blackmore, Sam" w:date="2020-05-10T11:56:00Z">
            <w:rPr>
              <w:sz w:val="22"/>
              <w:lang w:eastAsia="en-US"/>
            </w:rPr>
          </w:rPrChange>
        </w:rPr>
        <w:t xml:space="preserve">erms of </w:t>
      </w:r>
      <w:r w:rsidR="00BF2B68" w:rsidRPr="000C4068">
        <w:rPr>
          <w:lang w:eastAsia="en-US"/>
          <w:rPrChange w:id="370" w:author="Blackmore, Sam" w:date="2020-05-10T11:56:00Z">
            <w:rPr>
              <w:sz w:val="22"/>
              <w:lang w:eastAsia="en-US"/>
            </w:rPr>
          </w:rPrChange>
        </w:rPr>
        <w:t>R</w:t>
      </w:r>
      <w:r w:rsidRPr="000C4068">
        <w:rPr>
          <w:lang w:eastAsia="en-US"/>
          <w:rPrChange w:id="371" w:author="Blackmore, Sam" w:date="2020-05-10T11:56:00Z">
            <w:rPr>
              <w:sz w:val="22"/>
              <w:lang w:eastAsia="en-US"/>
            </w:rPr>
          </w:rPrChange>
        </w:rPr>
        <w:t xml:space="preserve">eference in the interim. </w:t>
      </w:r>
    </w:p>
    <w:p w14:paraId="6CF9EEB0" w14:textId="77777777" w:rsidR="00AB6016" w:rsidRPr="0061582B" w:rsidRDefault="00AB6016" w:rsidP="0061582B">
      <w:pPr>
        <w:spacing w:line="276" w:lineRule="auto"/>
        <w:rPr>
          <w:sz w:val="21"/>
          <w:lang w:eastAsia="en-US"/>
        </w:rPr>
      </w:pPr>
    </w:p>
    <w:p w14:paraId="4B46D9AA" w14:textId="77777777" w:rsidR="00233F1A" w:rsidRPr="006808E1" w:rsidRDefault="00FB168A" w:rsidP="001A1435">
      <w:pPr>
        <w:pStyle w:val="Heading1"/>
        <w:rPr>
          <w:rFonts w:ascii="Arial" w:hAnsi="Arial" w:cs="Arial"/>
          <w:sz w:val="20"/>
          <w:szCs w:val="22"/>
        </w:rPr>
      </w:pPr>
      <w:r>
        <w:t xml:space="preserve"> </w:t>
      </w:r>
      <w:r w:rsidR="00D67BB5">
        <w:t xml:space="preserve">  </w:t>
      </w:r>
      <w:r w:rsidR="00A15F8A">
        <w:t xml:space="preserve"> </w:t>
      </w:r>
    </w:p>
    <w:p w14:paraId="781925BF" w14:textId="77777777" w:rsidR="00D34D1F" w:rsidRPr="00ED24A2" w:rsidRDefault="00D34D1F" w:rsidP="00EE2C44">
      <w:pPr>
        <w:pStyle w:val="Body"/>
      </w:pPr>
    </w:p>
    <w:sectPr w:rsidR="00D34D1F" w:rsidRPr="00ED24A2" w:rsidSect="00D34D1F">
      <w:footerReference w:type="default" r:id="rId15"/>
      <w:pgSz w:w="11906" w:h="16838"/>
      <w:pgMar w:top="720" w:right="720" w:bottom="0" w:left="720" w:header="709" w:footer="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36" w:author="Blackmore, Sam" w:date="2020-05-10T12:01:00Z" w:initials="BS">
    <w:p w14:paraId="51E6F8C3" w14:textId="7ED23A4E" w:rsidR="000C4068" w:rsidRDefault="000C4068">
      <w:pPr>
        <w:pStyle w:val="CommentText"/>
      </w:pPr>
      <w:r>
        <w:rPr>
          <w:rStyle w:val="CommentReference"/>
        </w:rPr>
        <w:annotationRef/>
      </w:r>
      <w:r>
        <w:t>Simplifying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1E6F8C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1E6F8C3" w16cid:durableId="2280A88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32A4B7" w14:textId="77777777" w:rsidR="00BE1417" w:rsidRDefault="00BE1417" w:rsidP="005A769A">
      <w:pPr>
        <w:spacing w:after="0"/>
      </w:pPr>
      <w:r>
        <w:separator/>
      </w:r>
    </w:p>
    <w:p w14:paraId="7BE5DD03" w14:textId="77777777" w:rsidR="00BE1417" w:rsidRDefault="00BE1417"/>
    <w:p w14:paraId="3C5CC8CE" w14:textId="77777777" w:rsidR="00BE1417" w:rsidRDefault="00BE1417" w:rsidP="006A157D"/>
    <w:p w14:paraId="4E906578" w14:textId="77777777" w:rsidR="00BE1417" w:rsidRDefault="00BE1417"/>
  </w:endnote>
  <w:endnote w:type="continuationSeparator" w:id="0">
    <w:p w14:paraId="303DA6B6" w14:textId="77777777" w:rsidR="00BE1417" w:rsidRDefault="00BE1417" w:rsidP="005A769A">
      <w:pPr>
        <w:spacing w:after="0"/>
      </w:pPr>
      <w:r>
        <w:continuationSeparator/>
      </w:r>
    </w:p>
    <w:p w14:paraId="483153F5" w14:textId="77777777" w:rsidR="00BE1417" w:rsidRDefault="00BE1417"/>
    <w:p w14:paraId="276EAE8E" w14:textId="77777777" w:rsidR="00BE1417" w:rsidRDefault="00BE1417" w:rsidP="006A157D"/>
    <w:p w14:paraId="5C2B3B2D" w14:textId="77777777" w:rsidR="00BE1417" w:rsidRDefault="00BE1417"/>
  </w:endnote>
  <w:endnote w:type="continuationNotice" w:id="1">
    <w:p w14:paraId="2908B9AD" w14:textId="77777777" w:rsidR="00BE1417" w:rsidRDefault="00BE141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uphoria Script">
    <w:altName w:val="Times New Roman"/>
    <w:charset w:val="00"/>
    <w:family w:val="auto"/>
    <w:pitch w:val="variable"/>
    <w:sig w:usb0="0000002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A5D7F" w14:textId="619E7F84" w:rsidR="00E40759" w:rsidRPr="00883A47" w:rsidRDefault="00B16C80" w:rsidP="00E40759">
    <w:pPr>
      <w:pStyle w:val="Footera"/>
      <w:rPr>
        <w:ins w:id="372" w:author="Blackmore, Sam" w:date="2020-05-10T15:40:00Z"/>
      </w:rPr>
    </w:pPr>
    <w:del w:id="373" w:author="Blackmore, Sam" w:date="2020-05-10T15:40:00Z">
      <w:r w:rsidDel="00E40759">
        <w:rPr>
          <w:noProof/>
        </w:rPr>
        <w:drawing>
          <wp:anchor distT="0" distB="0" distL="114300" distR="114300" simplePos="0" relativeHeight="251659264" behindDoc="0" locked="0" layoutInCell="1" allowOverlap="1" wp14:anchorId="55945F32" wp14:editId="11DEBECC">
            <wp:simplePos x="0" y="0"/>
            <wp:positionH relativeFrom="column">
              <wp:posOffset>-650838</wp:posOffset>
            </wp:positionH>
            <wp:positionV relativeFrom="paragraph">
              <wp:posOffset>-487904</wp:posOffset>
            </wp:positionV>
            <wp:extent cx="8369300" cy="983764"/>
            <wp:effectExtent l="0" t="0" r="0" b="0"/>
            <wp:wrapSquare wrapText="bothSides"/>
            <wp:docPr id="4" name="Picture 3" descr="https://lh5.googleusercontent.com/YZ2eKQAXFiD127cGsAhBtWeOoVrwNXLWQlf6AWLB9AWkGd2Ee8uR9y4OHCXMlAr1lXxsOHPkXrFcLh9utIS4Rjr_2RMs2-Xcy2csB9PP1_dYPPyPWI988XPWO_3oMzdRW8Zn6AauPQhRZiocq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YZ2eKQAXFiD127cGsAhBtWeOoVrwNXLWQlf6AWLB9AWkGd2Ee8uR9y4OHCXMlAr1lXxsOHPkXrFcLh9utIS4Rjr_2RMs2-Xcy2csB9PP1_dYPPyPWI988XPWO_3oMzdRW8Zn6AauPQhRZiocqA"/>
                    <pic:cNvPicPr>
                      <a:picLocks/>
                    </pic:cNvPicPr>
                  </pic:nvPicPr>
                  <pic:blipFill rotWithShape="1">
                    <a:blip r:embed="rId1" r:link="rId2">
                      <a:extLst>
                        <a:ext uri="{28A0092B-C50C-407E-A947-70E740481C1C}">
                          <a14:useLocalDpi xmlns:a14="http://schemas.microsoft.com/office/drawing/2010/main" val="0"/>
                        </a:ext>
                      </a:extLst>
                    </a:blip>
                    <a:srcRect t="18675"/>
                    <a:stretch/>
                  </pic:blipFill>
                  <pic:spPr bwMode="auto">
                    <a:xfrm>
                      <a:off x="0" y="0"/>
                      <a:ext cx="8369300" cy="98376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del>
    <w:ins w:id="374" w:author="Blackmore, Sam" w:date="2020-05-10T15:40:00Z">
      <w:r w:rsidR="00E40759" w:rsidRPr="00E40759">
        <w:t xml:space="preserve"> </w:t>
      </w:r>
      <w:r w:rsidR="00E40759" w:rsidRPr="00883A47">
        <w:t>Lincoln University Students’ Association</w:t>
      </w:r>
    </w:ins>
  </w:p>
  <w:p w14:paraId="24F18C42" w14:textId="1B2DE4B8" w:rsidR="00E40759" w:rsidRPr="00C8610B" w:rsidRDefault="00E40759" w:rsidP="00E40759">
    <w:pPr>
      <w:pStyle w:val="Footera"/>
      <w:rPr>
        <w:ins w:id="375" w:author="Blackmore, Sam" w:date="2020-05-10T15:40:00Z"/>
      </w:rPr>
    </w:pPr>
    <w:ins w:id="376" w:author="Blackmore, Sam" w:date="2020-05-10T15:40:00Z">
      <w:r>
        <w:t xml:space="preserve">Advisory Panel Terms of Reference </w:t>
      </w:r>
      <w:r w:rsidRPr="00C8610B">
        <w:t>– Updated</w:t>
      </w:r>
      <w:r>
        <w:t xml:space="preserve"> </w:t>
      </w:r>
      <w:del w:id="377" w:author="Gregory" w:date="2020-06-03T11:02:00Z">
        <w:r w:rsidDel="00EE3885">
          <w:delText>xxxx</w:delText>
        </w:r>
      </w:del>
    </w:ins>
    <w:ins w:id="378" w:author="Gregory" w:date="2020-06-03T11:02:00Z">
      <w:r w:rsidR="00EE3885">
        <w:t>May</w:t>
      </w:r>
    </w:ins>
    <w:ins w:id="379" w:author="Blackmore, Sam" w:date="2020-05-10T15:40:00Z">
      <w:r>
        <w:t xml:space="preserve"> 2020</w:t>
      </w:r>
      <w:r w:rsidRPr="00C8610B">
        <w:tab/>
      </w:r>
    </w:ins>
    <w:customXmlInsRangeStart w:id="380" w:author="Blackmore, Sam" w:date="2020-05-10T15:40:00Z"/>
    <w:sdt>
      <w:sdtPr>
        <w:id w:val="84344268"/>
        <w:docPartObj>
          <w:docPartGallery w:val="Page Numbers (Bottom of Page)"/>
          <w:docPartUnique/>
        </w:docPartObj>
      </w:sdtPr>
      <w:sdtEndPr/>
      <w:sdtContent>
        <w:customXmlInsRangeEnd w:id="380"/>
        <w:ins w:id="381" w:author="Blackmore, Sam" w:date="2020-05-10T15:40:00Z">
          <w:r w:rsidRPr="00C8610B">
            <w:fldChar w:fldCharType="begin"/>
          </w:r>
          <w:r w:rsidRPr="00C8610B">
            <w:instrText xml:space="preserve"> PAGE   \* MERGEFORMAT </w:instrText>
          </w:r>
          <w:r w:rsidRPr="00C8610B">
            <w:fldChar w:fldCharType="separate"/>
          </w:r>
        </w:ins>
        <w:r>
          <w:rPr>
            <w:noProof/>
          </w:rPr>
          <w:t>2</w:t>
        </w:r>
        <w:ins w:id="382" w:author="Blackmore, Sam" w:date="2020-05-10T15:40:00Z">
          <w:r w:rsidRPr="00C8610B">
            <w:fldChar w:fldCharType="end"/>
          </w:r>
        </w:ins>
        <w:customXmlInsRangeStart w:id="383" w:author="Blackmore, Sam" w:date="2020-05-10T15:40:00Z"/>
      </w:sdtContent>
    </w:sdt>
    <w:customXmlInsRangeEnd w:id="383"/>
  </w:p>
  <w:p w14:paraId="5F81D48D" w14:textId="0CFE4661" w:rsidR="00276BFC" w:rsidRPr="006C4A1E" w:rsidRDefault="00276BFC" w:rsidP="006C4A1E">
    <w:pPr>
      <w:spacing w:after="0" w:afterAutospacing="0"/>
      <w:rPr>
        <w:rFonts w:ascii="Times New Roman" w:eastAsia="Times New Roman" w:hAnsi="Times New Roman" w:cs="Times New Roman"/>
        <w:sz w:val="24"/>
        <w:szCs w:val="24"/>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4C5727" w14:textId="77777777" w:rsidR="00BE1417" w:rsidRDefault="00BE1417" w:rsidP="005A769A">
      <w:pPr>
        <w:spacing w:after="0"/>
      </w:pPr>
      <w:r>
        <w:separator/>
      </w:r>
    </w:p>
    <w:p w14:paraId="3BB85AB8" w14:textId="77777777" w:rsidR="00BE1417" w:rsidRDefault="00BE1417"/>
    <w:p w14:paraId="2A7D1FE2" w14:textId="77777777" w:rsidR="00BE1417" w:rsidRDefault="00BE1417" w:rsidP="006A157D"/>
    <w:p w14:paraId="1D3CEF2E" w14:textId="77777777" w:rsidR="00BE1417" w:rsidRDefault="00BE1417"/>
  </w:footnote>
  <w:footnote w:type="continuationSeparator" w:id="0">
    <w:p w14:paraId="1D999044" w14:textId="77777777" w:rsidR="00BE1417" w:rsidRDefault="00BE1417" w:rsidP="005A769A">
      <w:pPr>
        <w:spacing w:after="0"/>
      </w:pPr>
      <w:r>
        <w:continuationSeparator/>
      </w:r>
    </w:p>
    <w:p w14:paraId="27403A7A" w14:textId="77777777" w:rsidR="00BE1417" w:rsidRDefault="00BE1417"/>
    <w:p w14:paraId="66100F84" w14:textId="77777777" w:rsidR="00BE1417" w:rsidRDefault="00BE1417" w:rsidP="006A157D"/>
    <w:p w14:paraId="113039CF" w14:textId="77777777" w:rsidR="00BE1417" w:rsidRDefault="00BE1417"/>
  </w:footnote>
  <w:footnote w:type="continuationNotice" w:id="1">
    <w:p w14:paraId="1A441540" w14:textId="77777777" w:rsidR="00BE1417" w:rsidRDefault="00BE1417">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0634EC9"/>
    <w:multiLevelType w:val="multilevel"/>
    <w:tmpl w:val="CAB62C6C"/>
    <w:lvl w:ilvl="0">
      <w:start w:val="1"/>
      <w:numFmt w:val="ideographDigital"/>
      <w:lvlText w:val=""/>
      <w:lvlJc w:val="left"/>
      <w:pPr>
        <w:ind w:left="0" w:firstLine="0"/>
      </w:pPr>
      <w:rPr>
        <w:rFonts w:hint="default"/>
      </w:rPr>
    </w:lvl>
    <w:lvl w:ilvl="1">
      <w:start w:val="1"/>
      <w:numFmt w:val="bullet"/>
      <w:lvlText w:val=""/>
      <w:lvlJc w:val="left"/>
      <w:pPr>
        <w:ind w:left="1135" w:firstLine="0"/>
      </w:pPr>
      <w:rPr>
        <w:rFonts w:ascii="Wingdings" w:hAnsi="Wingding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start w:val="1"/>
      <w:numFmt w:val="bullet"/>
      <w:lvlText w:val=""/>
      <w:lvlJc w:val="left"/>
      <w:pPr>
        <w:ind w:left="0" w:firstLine="0"/>
      </w:pPr>
      <w:rPr>
        <w:rFonts w:ascii="Wingdings" w:hAnsi="Wingding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start w:val="1"/>
      <w:numFmt w:val="bullet"/>
      <w:lvlText w:val=""/>
      <w:lvlJc w:val="left"/>
      <w:pPr>
        <w:ind w:left="964" w:hanging="454"/>
      </w:pPr>
      <w:rPr>
        <w:rFonts w:ascii="Wingdings" w:hAnsi="Wingdings" w:hint="default"/>
      </w:rPr>
    </w:lvl>
    <w:lvl w:ilvl="8">
      <w:numFmt w:val="decimal"/>
      <w:lvlText w:val=""/>
      <w:lvlJc w:val="left"/>
      <w:pPr>
        <w:ind w:left="0" w:firstLine="0"/>
      </w:pPr>
      <w:rPr>
        <w:rFonts w:hint="default"/>
      </w:rPr>
    </w:lvl>
  </w:abstractNum>
  <w:abstractNum w:abstractNumId="1" w15:restartNumberingAfterBreak="0">
    <w:nsid w:val="04E57FB9"/>
    <w:multiLevelType w:val="hybridMultilevel"/>
    <w:tmpl w:val="7E1C56A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5177D4B"/>
    <w:multiLevelType w:val="multilevel"/>
    <w:tmpl w:val="61FC628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8329A9"/>
    <w:multiLevelType w:val="multilevel"/>
    <w:tmpl w:val="36269A92"/>
    <w:lvl w:ilvl="0">
      <w:start w:val="1"/>
      <w:numFmt w:val="bullet"/>
      <w:lvlText w:val=""/>
      <w:lvlJc w:val="left"/>
      <w:pPr>
        <w:ind w:left="360" w:hanging="360"/>
      </w:pPr>
      <w:rPr>
        <w:rFonts w:ascii="Symbol" w:hAnsi="Symbol" w:hint="default"/>
        <w:sz w:val="20"/>
      </w:rPr>
    </w:lvl>
    <w:lvl w:ilvl="1">
      <w:start w:val="1"/>
      <w:numFmt w:val="decimal"/>
      <w:lvlText w:val="%1.%2."/>
      <w:lvlJc w:val="left"/>
      <w:pPr>
        <w:tabs>
          <w:tab w:val="num" w:pos="1491"/>
        </w:tabs>
        <w:ind w:left="1021" w:hanging="567"/>
      </w:pPr>
      <w:rPr>
        <w:rFonts w:ascii="Segoe UI" w:hAnsi="Segoe UI" w:hint="default"/>
        <w:sz w:val="20"/>
      </w:rPr>
    </w:lvl>
    <w:lvl w:ilvl="2">
      <w:start w:val="1"/>
      <w:numFmt w:val="decimal"/>
      <w:lvlText w:val="%1.%2.%3."/>
      <w:lvlJc w:val="left"/>
      <w:pPr>
        <w:ind w:left="2325" w:hanging="1191"/>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4" w15:restartNumberingAfterBreak="0">
    <w:nsid w:val="061F0EAA"/>
    <w:multiLevelType w:val="hybridMultilevel"/>
    <w:tmpl w:val="640A5D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634277A"/>
    <w:multiLevelType w:val="hybridMultilevel"/>
    <w:tmpl w:val="C50AB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9F2269"/>
    <w:multiLevelType w:val="hybridMultilevel"/>
    <w:tmpl w:val="81D42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253E53"/>
    <w:multiLevelType w:val="multilevel"/>
    <w:tmpl w:val="61FC6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B5A288A"/>
    <w:multiLevelType w:val="hybridMultilevel"/>
    <w:tmpl w:val="6F1AD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91382E"/>
    <w:multiLevelType w:val="hybridMultilevel"/>
    <w:tmpl w:val="1B1082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3596858"/>
    <w:multiLevelType w:val="multilevel"/>
    <w:tmpl w:val="61FC628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3834660"/>
    <w:multiLevelType w:val="multilevel"/>
    <w:tmpl w:val="61FC628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440174F"/>
    <w:multiLevelType w:val="multilevel"/>
    <w:tmpl w:val="36269A92"/>
    <w:lvl w:ilvl="0">
      <w:start w:val="1"/>
      <w:numFmt w:val="bullet"/>
      <w:lvlText w:val=""/>
      <w:lvlJc w:val="left"/>
      <w:pPr>
        <w:ind w:left="360" w:hanging="360"/>
      </w:pPr>
      <w:rPr>
        <w:rFonts w:ascii="Symbol" w:hAnsi="Symbol" w:hint="default"/>
        <w:sz w:val="20"/>
      </w:rPr>
    </w:lvl>
    <w:lvl w:ilvl="1">
      <w:start w:val="1"/>
      <w:numFmt w:val="decimal"/>
      <w:lvlText w:val="%1.%2."/>
      <w:lvlJc w:val="left"/>
      <w:pPr>
        <w:tabs>
          <w:tab w:val="num" w:pos="1491"/>
        </w:tabs>
        <w:ind w:left="1021" w:hanging="567"/>
      </w:pPr>
      <w:rPr>
        <w:rFonts w:ascii="Segoe UI" w:hAnsi="Segoe UI" w:hint="default"/>
        <w:sz w:val="20"/>
      </w:rPr>
    </w:lvl>
    <w:lvl w:ilvl="2">
      <w:start w:val="1"/>
      <w:numFmt w:val="decimal"/>
      <w:lvlText w:val="%1.%2.%3."/>
      <w:lvlJc w:val="left"/>
      <w:pPr>
        <w:ind w:left="2325" w:hanging="1191"/>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13" w15:restartNumberingAfterBreak="0">
    <w:nsid w:val="16880AF2"/>
    <w:multiLevelType w:val="hybridMultilevel"/>
    <w:tmpl w:val="C5584748"/>
    <w:lvl w:ilvl="0" w:tplc="5CB865AA">
      <w:start w:val="5"/>
      <w:numFmt w:val="decimal"/>
      <w:lvlText w:val="%1."/>
      <w:lvlJc w:val="left"/>
      <w:pPr>
        <w:ind w:left="360" w:hanging="360"/>
      </w:pPr>
      <w:rPr>
        <w:rFonts w:hint="default"/>
        <w:b/>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4" w15:restartNumberingAfterBreak="0">
    <w:nsid w:val="19FF0B61"/>
    <w:multiLevelType w:val="hybridMultilevel"/>
    <w:tmpl w:val="59FCB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9F30C2"/>
    <w:multiLevelType w:val="hybridMultilevel"/>
    <w:tmpl w:val="30DA6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0721FC"/>
    <w:multiLevelType w:val="hybridMultilevel"/>
    <w:tmpl w:val="062ACC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231D3D19"/>
    <w:multiLevelType w:val="multilevel"/>
    <w:tmpl w:val="B890E562"/>
    <w:lvl w:ilvl="0">
      <w:start w:val="1"/>
      <w:numFmt w:val="decimal"/>
      <w:lvlText w:val="%1."/>
      <w:lvlJc w:val="left"/>
      <w:pPr>
        <w:ind w:left="360" w:hanging="360"/>
      </w:pPr>
    </w:lvl>
    <w:lvl w:ilvl="1">
      <w:start w:val="1"/>
      <w:numFmt w:val="decimal"/>
      <w:isLgl/>
      <w:lvlText w:val="%1.%2."/>
      <w:lvlJc w:val="left"/>
      <w:pPr>
        <w:ind w:left="1155" w:hanging="43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259C7881"/>
    <w:multiLevelType w:val="hybridMultilevel"/>
    <w:tmpl w:val="A3349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D84689"/>
    <w:multiLevelType w:val="multilevel"/>
    <w:tmpl w:val="B890E562"/>
    <w:lvl w:ilvl="0">
      <w:start w:val="1"/>
      <w:numFmt w:val="decimal"/>
      <w:lvlText w:val="%1."/>
      <w:lvlJc w:val="left"/>
      <w:pPr>
        <w:ind w:left="360" w:hanging="360"/>
      </w:pPr>
    </w:lvl>
    <w:lvl w:ilvl="1">
      <w:start w:val="1"/>
      <w:numFmt w:val="decimal"/>
      <w:isLgl/>
      <w:lvlText w:val="%1.%2."/>
      <w:lvlJc w:val="left"/>
      <w:pPr>
        <w:ind w:left="1155" w:hanging="43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30086312"/>
    <w:multiLevelType w:val="hybridMultilevel"/>
    <w:tmpl w:val="0E2E7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3E34F1"/>
    <w:multiLevelType w:val="hybridMultilevel"/>
    <w:tmpl w:val="A050A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4A07D4"/>
    <w:multiLevelType w:val="multilevel"/>
    <w:tmpl w:val="61FC628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6674BFE"/>
    <w:multiLevelType w:val="hybridMultilevel"/>
    <w:tmpl w:val="4E4C1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075745"/>
    <w:multiLevelType w:val="multilevel"/>
    <w:tmpl w:val="B890E562"/>
    <w:lvl w:ilvl="0">
      <w:start w:val="1"/>
      <w:numFmt w:val="decimal"/>
      <w:lvlText w:val="%1."/>
      <w:lvlJc w:val="left"/>
      <w:pPr>
        <w:ind w:left="360" w:hanging="360"/>
      </w:pPr>
    </w:lvl>
    <w:lvl w:ilvl="1">
      <w:start w:val="1"/>
      <w:numFmt w:val="decimal"/>
      <w:isLgl/>
      <w:lvlText w:val="%1.%2."/>
      <w:lvlJc w:val="left"/>
      <w:pPr>
        <w:ind w:left="1155" w:hanging="43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3A6A408F"/>
    <w:multiLevelType w:val="hybridMultilevel"/>
    <w:tmpl w:val="DF5441C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404B3C46"/>
    <w:multiLevelType w:val="hybridMultilevel"/>
    <w:tmpl w:val="14A67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523947"/>
    <w:multiLevelType w:val="multilevel"/>
    <w:tmpl w:val="61FC628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6707D8C"/>
    <w:multiLevelType w:val="hybridMultilevel"/>
    <w:tmpl w:val="94CE4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C3754E"/>
    <w:multiLevelType w:val="hybridMultilevel"/>
    <w:tmpl w:val="7632F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4840D0"/>
    <w:multiLevelType w:val="hybridMultilevel"/>
    <w:tmpl w:val="3EEE9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8634B08"/>
    <w:multiLevelType w:val="multilevel"/>
    <w:tmpl w:val="61FC628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88B2DA4"/>
    <w:multiLevelType w:val="hybridMultilevel"/>
    <w:tmpl w:val="627493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4BF25648"/>
    <w:multiLevelType w:val="multilevel"/>
    <w:tmpl w:val="BAD03786"/>
    <w:styleLink w:val="PolicyList"/>
    <w:lvl w:ilvl="0">
      <w:start w:val="1"/>
      <w:numFmt w:val="decimal"/>
      <w:lvlText w:val="%1."/>
      <w:lvlJc w:val="left"/>
      <w:pPr>
        <w:ind w:left="454" w:hanging="454"/>
      </w:pPr>
      <w:rPr>
        <w:rFonts w:asciiTheme="minorHAnsi" w:hAnsiTheme="minorHAnsi" w:hint="default"/>
        <w:sz w:val="20"/>
      </w:rPr>
    </w:lvl>
    <w:lvl w:ilvl="1">
      <w:start w:val="1"/>
      <w:numFmt w:val="decimal"/>
      <w:lvlText w:val="%1.%2."/>
      <w:lvlJc w:val="left"/>
      <w:pPr>
        <w:tabs>
          <w:tab w:val="num" w:pos="1491"/>
        </w:tabs>
        <w:ind w:left="1021" w:hanging="567"/>
      </w:pPr>
      <w:rPr>
        <w:rFonts w:ascii="Segoe UI" w:hAnsi="Segoe UI" w:hint="default"/>
        <w:sz w:val="20"/>
      </w:rPr>
    </w:lvl>
    <w:lvl w:ilvl="2">
      <w:start w:val="1"/>
      <w:numFmt w:val="decimal"/>
      <w:lvlText w:val="%1.%2.%3."/>
      <w:lvlJc w:val="left"/>
      <w:pPr>
        <w:ind w:left="2325" w:hanging="1191"/>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34" w15:restartNumberingAfterBreak="0">
    <w:nsid w:val="4DBF4E8F"/>
    <w:multiLevelType w:val="hybridMultilevel"/>
    <w:tmpl w:val="248679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50602D0F"/>
    <w:multiLevelType w:val="hybridMultilevel"/>
    <w:tmpl w:val="53DA4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0A930B5"/>
    <w:multiLevelType w:val="hybridMultilevel"/>
    <w:tmpl w:val="6B224FE6"/>
    <w:lvl w:ilvl="0" w:tplc="14090001">
      <w:start w:val="1"/>
      <w:numFmt w:val="bullet"/>
      <w:lvlText w:val=""/>
      <w:lvlJc w:val="left"/>
      <w:pPr>
        <w:ind w:left="1137" w:hanging="360"/>
      </w:pPr>
      <w:rPr>
        <w:rFonts w:ascii="Symbol" w:hAnsi="Symbol" w:hint="default"/>
      </w:rPr>
    </w:lvl>
    <w:lvl w:ilvl="1" w:tplc="14090003" w:tentative="1">
      <w:start w:val="1"/>
      <w:numFmt w:val="bullet"/>
      <w:lvlText w:val="o"/>
      <w:lvlJc w:val="left"/>
      <w:pPr>
        <w:ind w:left="1857" w:hanging="360"/>
      </w:pPr>
      <w:rPr>
        <w:rFonts w:ascii="Courier New" w:hAnsi="Courier New" w:cs="Courier New" w:hint="default"/>
      </w:rPr>
    </w:lvl>
    <w:lvl w:ilvl="2" w:tplc="14090005" w:tentative="1">
      <w:start w:val="1"/>
      <w:numFmt w:val="bullet"/>
      <w:lvlText w:val=""/>
      <w:lvlJc w:val="left"/>
      <w:pPr>
        <w:ind w:left="2577" w:hanging="360"/>
      </w:pPr>
      <w:rPr>
        <w:rFonts w:ascii="Wingdings" w:hAnsi="Wingdings" w:hint="default"/>
      </w:rPr>
    </w:lvl>
    <w:lvl w:ilvl="3" w:tplc="14090001" w:tentative="1">
      <w:start w:val="1"/>
      <w:numFmt w:val="bullet"/>
      <w:lvlText w:val=""/>
      <w:lvlJc w:val="left"/>
      <w:pPr>
        <w:ind w:left="3297" w:hanging="360"/>
      </w:pPr>
      <w:rPr>
        <w:rFonts w:ascii="Symbol" w:hAnsi="Symbol" w:hint="default"/>
      </w:rPr>
    </w:lvl>
    <w:lvl w:ilvl="4" w:tplc="14090003" w:tentative="1">
      <w:start w:val="1"/>
      <w:numFmt w:val="bullet"/>
      <w:lvlText w:val="o"/>
      <w:lvlJc w:val="left"/>
      <w:pPr>
        <w:ind w:left="4017" w:hanging="360"/>
      </w:pPr>
      <w:rPr>
        <w:rFonts w:ascii="Courier New" w:hAnsi="Courier New" w:cs="Courier New" w:hint="default"/>
      </w:rPr>
    </w:lvl>
    <w:lvl w:ilvl="5" w:tplc="14090005" w:tentative="1">
      <w:start w:val="1"/>
      <w:numFmt w:val="bullet"/>
      <w:lvlText w:val=""/>
      <w:lvlJc w:val="left"/>
      <w:pPr>
        <w:ind w:left="4737" w:hanging="360"/>
      </w:pPr>
      <w:rPr>
        <w:rFonts w:ascii="Wingdings" w:hAnsi="Wingdings" w:hint="default"/>
      </w:rPr>
    </w:lvl>
    <w:lvl w:ilvl="6" w:tplc="14090001" w:tentative="1">
      <w:start w:val="1"/>
      <w:numFmt w:val="bullet"/>
      <w:lvlText w:val=""/>
      <w:lvlJc w:val="left"/>
      <w:pPr>
        <w:ind w:left="5457" w:hanging="360"/>
      </w:pPr>
      <w:rPr>
        <w:rFonts w:ascii="Symbol" w:hAnsi="Symbol" w:hint="default"/>
      </w:rPr>
    </w:lvl>
    <w:lvl w:ilvl="7" w:tplc="14090003" w:tentative="1">
      <w:start w:val="1"/>
      <w:numFmt w:val="bullet"/>
      <w:lvlText w:val="o"/>
      <w:lvlJc w:val="left"/>
      <w:pPr>
        <w:ind w:left="6177" w:hanging="360"/>
      </w:pPr>
      <w:rPr>
        <w:rFonts w:ascii="Courier New" w:hAnsi="Courier New" w:cs="Courier New" w:hint="default"/>
      </w:rPr>
    </w:lvl>
    <w:lvl w:ilvl="8" w:tplc="14090005" w:tentative="1">
      <w:start w:val="1"/>
      <w:numFmt w:val="bullet"/>
      <w:lvlText w:val=""/>
      <w:lvlJc w:val="left"/>
      <w:pPr>
        <w:ind w:left="6897" w:hanging="360"/>
      </w:pPr>
      <w:rPr>
        <w:rFonts w:ascii="Wingdings" w:hAnsi="Wingdings" w:hint="default"/>
      </w:rPr>
    </w:lvl>
  </w:abstractNum>
  <w:abstractNum w:abstractNumId="37" w15:restartNumberingAfterBreak="0">
    <w:nsid w:val="50D12AB7"/>
    <w:multiLevelType w:val="multilevel"/>
    <w:tmpl w:val="B890E562"/>
    <w:lvl w:ilvl="0">
      <w:start w:val="1"/>
      <w:numFmt w:val="decimal"/>
      <w:lvlText w:val="%1."/>
      <w:lvlJc w:val="left"/>
      <w:pPr>
        <w:ind w:left="360" w:hanging="360"/>
      </w:pPr>
    </w:lvl>
    <w:lvl w:ilvl="1">
      <w:start w:val="1"/>
      <w:numFmt w:val="decimal"/>
      <w:isLgl/>
      <w:lvlText w:val="%1.%2."/>
      <w:lvlJc w:val="left"/>
      <w:pPr>
        <w:ind w:left="1155" w:hanging="43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15:restartNumberingAfterBreak="0">
    <w:nsid w:val="51C70E0F"/>
    <w:multiLevelType w:val="multilevel"/>
    <w:tmpl w:val="B890E562"/>
    <w:lvl w:ilvl="0">
      <w:start w:val="1"/>
      <w:numFmt w:val="decimal"/>
      <w:lvlText w:val="%1."/>
      <w:lvlJc w:val="left"/>
      <w:pPr>
        <w:ind w:left="360" w:hanging="360"/>
      </w:pPr>
    </w:lvl>
    <w:lvl w:ilvl="1">
      <w:start w:val="1"/>
      <w:numFmt w:val="decimal"/>
      <w:isLgl/>
      <w:lvlText w:val="%1.%2."/>
      <w:lvlJc w:val="left"/>
      <w:pPr>
        <w:ind w:left="1155" w:hanging="43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9" w15:restartNumberingAfterBreak="0">
    <w:nsid w:val="52CE6906"/>
    <w:multiLevelType w:val="multilevel"/>
    <w:tmpl w:val="B890E562"/>
    <w:lvl w:ilvl="0">
      <w:start w:val="1"/>
      <w:numFmt w:val="decimal"/>
      <w:lvlText w:val="%1."/>
      <w:lvlJc w:val="left"/>
      <w:pPr>
        <w:ind w:left="360" w:hanging="360"/>
      </w:pPr>
    </w:lvl>
    <w:lvl w:ilvl="1">
      <w:start w:val="1"/>
      <w:numFmt w:val="decimal"/>
      <w:isLgl/>
      <w:lvlText w:val="%1.%2."/>
      <w:lvlJc w:val="left"/>
      <w:pPr>
        <w:ind w:left="1155" w:hanging="43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0" w15:restartNumberingAfterBreak="0">
    <w:nsid w:val="57867263"/>
    <w:multiLevelType w:val="hybridMultilevel"/>
    <w:tmpl w:val="16482B56"/>
    <w:lvl w:ilvl="0" w:tplc="2F265166">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1" w15:restartNumberingAfterBreak="0">
    <w:nsid w:val="599561C9"/>
    <w:multiLevelType w:val="hybridMultilevel"/>
    <w:tmpl w:val="376208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5A63494F"/>
    <w:multiLevelType w:val="hybridMultilevel"/>
    <w:tmpl w:val="5ABC5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37135B6"/>
    <w:multiLevelType w:val="hybridMultilevel"/>
    <w:tmpl w:val="ABBE4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4380E3B"/>
    <w:multiLevelType w:val="hybridMultilevel"/>
    <w:tmpl w:val="1BD65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8CE038F"/>
    <w:multiLevelType w:val="hybridMultilevel"/>
    <w:tmpl w:val="7C0411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6" w15:restartNumberingAfterBreak="0">
    <w:nsid w:val="68FB3E81"/>
    <w:multiLevelType w:val="multilevel"/>
    <w:tmpl w:val="36269A92"/>
    <w:lvl w:ilvl="0">
      <w:start w:val="1"/>
      <w:numFmt w:val="bullet"/>
      <w:lvlText w:val=""/>
      <w:lvlJc w:val="left"/>
      <w:pPr>
        <w:ind w:left="360" w:hanging="360"/>
      </w:pPr>
      <w:rPr>
        <w:rFonts w:ascii="Symbol" w:hAnsi="Symbol" w:hint="default"/>
        <w:sz w:val="20"/>
      </w:rPr>
    </w:lvl>
    <w:lvl w:ilvl="1">
      <w:start w:val="1"/>
      <w:numFmt w:val="decimal"/>
      <w:lvlText w:val="%1.%2."/>
      <w:lvlJc w:val="left"/>
      <w:pPr>
        <w:tabs>
          <w:tab w:val="num" w:pos="1491"/>
        </w:tabs>
        <w:ind w:left="1021" w:hanging="567"/>
      </w:pPr>
      <w:rPr>
        <w:rFonts w:ascii="Segoe UI" w:hAnsi="Segoe UI" w:hint="default"/>
        <w:sz w:val="20"/>
      </w:rPr>
    </w:lvl>
    <w:lvl w:ilvl="2">
      <w:start w:val="1"/>
      <w:numFmt w:val="decimal"/>
      <w:lvlText w:val="%1.%2.%3."/>
      <w:lvlJc w:val="left"/>
      <w:pPr>
        <w:ind w:left="2325" w:hanging="1191"/>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47" w15:restartNumberingAfterBreak="0">
    <w:nsid w:val="6DEF3E61"/>
    <w:multiLevelType w:val="multilevel"/>
    <w:tmpl w:val="B890E562"/>
    <w:lvl w:ilvl="0">
      <w:start w:val="1"/>
      <w:numFmt w:val="decimal"/>
      <w:lvlText w:val="%1."/>
      <w:lvlJc w:val="left"/>
      <w:pPr>
        <w:ind w:left="360" w:hanging="360"/>
      </w:pPr>
    </w:lvl>
    <w:lvl w:ilvl="1">
      <w:start w:val="1"/>
      <w:numFmt w:val="decimal"/>
      <w:isLgl/>
      <w:lvlText w:val="%1.%2."/>
      <w:lvlJc w:val="left"/>
      <w:pPr>
        <w:ind w:left="1155" w:hanging="43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8" w15:restartNumberingAfterBreak="0">
    <w:nsid w:val="6E88346E"/>
    <w:multiLevelType w:val="hybridMultilevel"/>
    <w:tmpl w:val="4BD6B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F696CD2"/>
    <w:multiLevelType w:val="hybridMultilevel"/>
    <w:tmpl w:val="98821E10"/>
    <w:lvl w:ilvl="0" w:tplc="14090001">
      <w:start w:val="1"/>
      <w:numFmt w:val="bullet"/>
      <w:lvlText w:val=""/>
      <w:lvlJc w:val="left"/>
      <w:pPr>
        <w:ind w:left="720" w:hanging="360"/>
      </w:pPr>
      <w:rPr>
        <w:rFonts w:ascii="Symbol" w:hAnsi="Symbol" w:hint="default"/>
      </w:rPr>
    </w:lvl>
    <w:lvl w:ilvl="1" w:tplc="CE542CBC">
      <w:numFmt w:val="bullet"/>
      <w:lvlText w:val="-"/>
      <w:lvlJc w:val="left"/>
      <w:pPr>
        <w:ind w:left="1440" w:hanging="360"/>
      </w:pPr>
      <w:rPr>
        <w:rFonts w:ascii="Calibri" w:eastAsiaTheme="minorEastAsia" w:hAnsi="Calibri" w:cs="Calibri"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0" w15:restartNumberingAfterBreak="0">
    <w:nsid w:val="73944DE3"/>
    <w:multiLevelType w:val="hybridMultilevel"/>
    <w:tmpl w:val="9312C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51A2D54"/>
    <w:multiLevelType w:val="hybridMultilevel"/>
    <w:tmpl w:val="42CA8D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2" w15:restartNumberingAfterBreak="0">
    <w:nsid w:val="75837503"/>
    <w:multiLevelType w:val="multilevel"/>
    <w:tmpl w:val="61FC628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7BC2110E"/>
    <w:multiLevelType w:val="hybridMultilevel"/>
    <w:tmpl w:val="1270A3B2"/>
    <w:lvl w:ilvl="0" w:tplc="14090001">
      <w:start w:val="1"/>
      <w:numFmt w:val="bullet"/>
      <w:lvlText w:val=""/>
      <w:lvlJc w:val="left"/>
      <w:pPr>
        <w:ind w:left="644" w:hanging="360"/>
      </w:pPr>
      <w:rPr>
        <w:rFonts w:ascii="Symbol" w:hAnsi="Symbol" w:hint="default"/>
      </w:rPr>
    </w:lvl>
    <w:lvl w:ilvl="1" w:tplc="14090003" w:tentative="1">
      <w:start w:val="1"/>
      <w:numFmt w:val="bullet"/>
      <w:lvlText w:val="o"/>
      <w:lvlJc w:val="left"/>
      <w:pPr>
        <w:ind w:left="1364" w:hanging="360"/>
      </w:pPr>
      <w:rPr>
        <w:rFonts w:ascii="Courier New" w:hAnsi="Courier New" w:cs="Courier New" w:hint="default"/>
      </w:rPr>
    </w:lvl>
    <w:lvl w:ilvl="2" w:tplc="14090005" w:tentative="1">
      <w:start w:val="1"/>
      <w:numFmt w:val="bullet"/>
      <w:lvlText w:val=""/>
      <w:lvlJc w:val="left"/>
      <w:pPr>
        <w:ind w:left="2084" w:hanging="360"/>
      </w:pPr>
      <w:rPr>
        <w:rFonts w:ascii="Wingdings" w:hAnsi="Wingdings" w:hint="default"/>
      </w:rPr>
    </w:lvl>
    <w:lvl w:ilvl="3" w:tplc="14090001" w:tentative="1">
      <w:start w:val="1"/>
      <w:numFmt w:val="bullet"/>
      <w:lvlText w:val=""/>
      <w:lvlJc w:val="left"/>
      <w:pPr>
        <w:ind w:left="2804" w:hanging="360"/>
      </w:pPr>
      <w:rPr>
        <w:rFonts w:ascii="Symbol" w:hAnsi="Symbol" w:hint="default"/>
      </w:rPr>
    </w:lvl>
    <w:lvl w:ilvl="4" w:tplc="14090003" w:tentative="1">
      <w:start w:val="1"/>
      <w:numFmt w:val="bullet"/>
      <w:lvlText w:val="o"/>
      <w:lvlJc w:val="left"/>
      <w:pPr>
        <w:ind w:left="3524" w:hanging="360"/>
      </w:pPr>
      <w:rPr>
        <w:rFonts w:ascii="Courier New" w:hAnsi="Courier New" w:cs="Courier New" w:hint="default"/>
      </w:rPr>
    </w:lvl>
    <w:lvl w:ilvl="5" w:tplc="14090005" w:tentative="1">
      <w:start w:val="1"/>
      <w:numFmt w:val="bullet"/>
      <w:lvlText w:val=""/>
      <w:lvlJc w:val="left"/>
      <w:pPr>
        <w:ind w:left="4244" w:hanging="360"/>
      </w:pPr>
      <w:rPr>
        <w:rFonts w:ascii="Wingdings" w:hAnsi="Wingdings" w:hint="default"/>
      </w:rPr>
    </w:lvl>
    <w:lvl w:ilvl="6" w:tplc="14090001" w:tentative="1">
      <w:start w:val="1"/>
      <w:numFmt w:val="bullet"/>
      <w:lvlText w:val=""/>
      <w:lvlJc w:val="left"/>
      <w:pPr>
        <w:ind w:left="4964" w:hanging="360"/>
      </w:pPr>
      <w:rPr>
        <w:rFonts w:ascii="Symbol" w:hAnsi="Symbol" w:hint="default"/>
      </w:rPr>
    </w:lvl>
    <w:lvl w:ilvl="7" w:tplc="14090003" w:tentative="1">
      <w:start w:val="1"/>
      <w:numFmt w:val="bullet"/>
      <w:lvlText w:val="o"/>
      <w:lvlJc w:val="left"/>
      <w:pPr>
        <w:ind w:left="5684" w:hanging="360"/>
      </w:pPr>
      <w:rPr>
        <w:rFonts w:ascii="Courier New" w:hAnsi="Courier New" w:cs="Courier New" w:hint="default"/>
      </w:rPr>
    </w:lvl>
    <w:lvl w:ilvl="8" w:tplc="14090005" w:tentative="1">
      <w:start w:val="1"/>
      <w:numFmt w:val="bullet"/>
      <w:lvlText w:val=""/>
      <w:lvlJc w:val="left"/>
      <w:pPr>
        <w:ind w:left="6404" w:hanging="360"/>
      </w:pPr>
      <w:rPr>
        <w:rFonts w:ascii="Wingdings" w:hAnsi="Wingdings" w:hint="default"/>
      </w:rPr>
    </w:lvl>
  </w:abstractNum>
  <w:num w:numId="1">
    <w:abstractNumId w:val="33"/>
  </w:num>
  <w:num w:numId="2">
    <w:abstractNumId w:val="3"/>
  </w:num>
  <w:num w:numId="3">
    <w:abstractNumId w:val="7"/>
  </w:num>
  <w:num w:numId="4">
    <w:abstractNumId w:val="22"/>
    <w:lvlOverride w:ilvl="0">
      <w:lvl w:ilvl="0">
        <w:numFmt w:val="decimal"/>
        <w:lvlText w:val="%1."/>
        <w:lvlJc w:val="left"/>
      </w:lvl>
    </w:lvlOverride>
  </w:num>
  <w:num w:numId="5">
    <w:abstractNumId w:val="10"/>
    <w:lvlOverride w:ilvl="0">
      <w:lvl w:ilvl="0">
        <w:numFmt w:val="decimal"/>
        <w:lvlText w:val="%1."/>
        <w:lvlJc w:val="left"/>
      </w:lvl>
    </w:lvlOverride>
  </w:num>
  <w:num w:numId="6">
    <w:abstractNumId w:val="27"/>
    <w:lvlOverride w:ilvl="0">
      <w:lvl w:ilvl="0">
        <w:numFmt w:val="decimal"/>
        <w:lvlText w:val="%1."/>
        <w:lvlJc w:val="left"/>
      </w:lvl>
    </w:lvlOverride>
  </w:num>
  <w:num w:numId="7">
    <w:abstractNumId w:val="11"/>
    <w:lvlOverride w:ilvl="0">
      <w:lvl w:ilvl="0">
        <w:numFmt w:val="decimal"/>
        <w:lvlText w:val="%1."/>
        <w:lvlJc w:val="left"/>
      </w:lvl>
    </w:lvlOverride>
  </w:num>
  <w:num w:numId="8">
    <w:abstractNumId w:val="2"/>
    <w:lvlOverride w:ilvl="0">
      <w:lvl w:ilvl="0">
        <w:numFmt w:val="decimal"/>
        <w:lvlText w:val="%1."/>
        <w:lvlJc w:val="left"/>
      </w:lvl>
    </w:lvlOverride>
  </w:num>
  <w:num w:numId="9">
    <w:abstractNumId w:val="52"/>
    <w:lvlOverride w:ilvl="0">
      <w:lvl w:ilvl="0">
        <w:numFmt w:val="decimal"/>
        <w:lvlText w:val="%1."/>
        <w:lvlJc w:val="left"/>
      </w:lvl>
    </w:lvlOverride>
  </w:num>
  <w:num w:numId="10">
    <w:abstractNumId w:val="31"/>
    <w:lvlOverride w:ilvl="0">
      <w:lvl w:ilvl="0">
        <w:numFmt w:val="decimal"/>
        <w:lvlText w:val="%1."/>
        <w:lvlJc w:val="left"/>
      </w:lvl>
    </w:lvlOverride>
  </w:num>
  <w:num w:numId="11">
    <w:abstractNumId w:val="28"/>
  </w:num>
  <w:num w:numId="12">
    <w:abstractNumId w:val="30"/>
  </w:num>
  <w:num w:numId="13">
    <w:abstractNumId w:val="42"/>
  </w:num>
  <w:num w:numId="14">
    <w:abstractNumId w:val="20"/>
  </w:num>
  <w:num w:numId="15">
    <w:abstractNumId w:val="45"/>
  </w:num>
  <w:num w:numId="16">
    <w:abstractNumId w:val="36"/>
  </w:num>
  <w:num w:numId="17">
    <w:abstractNumId w:val="32"/>
  </w:num>
  <w:num w:numId="18">
    <w:abstractNumId w:val="46"/>
  </w:num>
  <w:num w:numId="19">
    <w:abstractNumId w:val="12"/>
  </w:num>
  <w:num w:numId="20">
    <w:abstractNumId w:val="0"/>
  </w:num>
  <w:num w:numId="21">
    <w:abstractNumId w:val="40"/>
  </w:num>
  <w:num w:numId="22">
    <w:abstractNumId w:val="13"/>
  </w:num>
  <w:num w:numId="23">
    <w:abstractNumId w:val="16"/>
  </w:num>
  <w:num w:numId="24">
    <w:abstractNumId w:val="34"/>
  </w:num>
  <w:num w:numId="25">
    <w:abstractNumId w:val="51"/>
  </w:num>
  <w:num w:numId="26">
    <w:abstractNumId w:val="9"/>
  </w:num>
  <w:num w:numId="27">
    <w:abstractNumId w:val="41"/>
  </w:num>
  <w:num w:numId="28">
    <w:abstractNumId w:val="4"/>
  </w:num>
  <w:num w:numId="29">
    <w:abstractNumId w:val="53"/>
  </w:num>
  <w:num w:numId="30">
    <w:abstractNumId w:val="49"/>
  </w:num>
  <w:num w:numId="31">
    <w:abstractNumId w:val="14"/>
  </w:num>
  <w:num w:numId="32">
    <w:abstractNumId w:val="21"/>
  </w:num>
  <w:num w:numId="33">
    <w:abstractNumId w:val="29"/>
  </w:num>
  <w:num w:numId="34">
    <w:abstractNumId w:val="18"/>
  </w:num>
  <w:num w:numId="35">
    <w:abstractNumId w:val="44"/>
  </w:num>
  <w:num w:numId="36">
    <w:abstractNumId w:val="23"/>
  </w:num>
  <w:num w:numId="37">
    <w:abstractNumId w:val="48"/>
  </w:num>
  <w:num w:numId="38">
    <w:abstractNumId w:val="35"/>
  </w:num>
  <w:num w:numId="39">
    <w:abstractNumId w:val="50"/>
  </w:num>
  <w:num w:numId="40">
    <w:abstractNumId w:val="26"/>
  </w:num>
  <w:num w:numId="41">
    <w:abstractNumId w:val="6"/>
  </w:num>
  <w:num w:numId="42">
    <w:abstractNumId w:val="43"/>
  </w:num>
  <w:num w:numId="43">
    <w:abstractNumId w:val="8"/>
  </w:num>
  <w:num w:numId="44">
    <w:abstractNumId w:val="15"/>
  </w:num>
  <w:num w:numId="45">
    <w:abstractNumId w:val="5"/>
  </w:num>
  <w:num w:numId="46">
    <w:abstractNumId w:val="25"/>
  </w:num>
  <w:num w:numId="47">
    <w:abstractNumId w:val="1"/>
  </w:num>
  <w:num w:numId="48">
    <w:abstractNumId w:val="38"/>
  </w:num>
  <w:num w:numId="49">
    <w:abstractNumId w:val="17"/>
  </w:num>
  <w:num w:numId="50">
    <w:abstractNumId w:val="24"/>
  </w:num>
  <w:num w:numId="51">
    <w:abstractNumId w:val="47"/>
  </w:num>
  <w:num w:numId="52">
    <w:abstractNumId w:val="19"/>
  </w:num>
  <w:num w:numId="53">
    <w:abstractNumId w:val="39"/>
  </w:num>
  <w:num w:numId="54">
    <w:abstractNumId w:val="37"/>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lackmore, Sam">
    <w15:presenceInfo w15:providerId="AD" w15:userId="S-1-5-21-12138152-973891779-1974547909-76012"/>
  </w15:person>
  <w15:person w15:author="Gregory">
    <w15:presenceInfo w15:providerId="None" w15:userId="Gregory"/>
  </w15:person>
  <w15:person w15:author="Gregory Fleming">
    <w15:presenceInfo w15:providerId="Windows Live" w15:userId="2a6d98c25df6b6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U1MjE0MzA3NLa0MDZQ0lEKTi0uzszPAykwrgUAgr4v/CwAAAA="/>
  </w:docVars>
  <w:rsids>
    <w:rsidRoot w:val="005F15C9"/>
    <w:rsid w:val="000020B5"/>
    <w:rsid w:val="0000725F"/>
    <w:rsid w:val="00012FB5"/>
    <w:rsid w:val="00015001"/>
    <w:rsid w:val="000151C0"/>
    <w:rsid w:val="000256C4"/>
    <w:rsid w:val="00040DE2"/>
    <w:rsid w:val="00053FFD"/>
    <w:rsid w:val="000544A9"/>
    <w:rsid w:val="000562FE"/>
    <w:rsid w:val="00056C34"/>
    <w:rsid w:val="00075E8D"/>
    <w:rsid w:val="000930BC"/>
    <w:rsid w:val="000B2F2E"/>
    <w:rsid w:val="000B44E6"/>
    <w:rsid w:val="000C4068"/>
    <w:rsid w:val="000D02D8"/>
    <w:rsid w:val="000D1508"/>
    <w:rsid w:val="000D6294"/>
    <w:rsid w:val="000E1E03"/>
    <w:rsid w:val="000E3D5C"/>
    <w:rsid w:val="000F24A9"/>
    <w:rsid w:val="00112A3A"/>
    <w:rsid w:val="0012000A"/>
    <w:rsid w:val="00122DE8"/>
    <w:rsid w:val="00125FDA"/>
    <w:rsid w:val="00136210"/>
    <w:rsid w:val="00141C94"/>
    <w:rsid w:val="00147001"/>
    <w:rsid w:val="0015154F"/>
    <w:rsid w:val="00154B3D"/>
    <w:rsid w:val="001630DE"/>
    <w:rsid w:val="00164723"/>
    <w:rsid w:val="001714B0"/>
    <w:rsid w:val="0017360C"/>
    <w:rsid w:val="00176500"/>
    <w:rsid w:val="0017716D"/>
    <w:rsid w:val="00182493"/>
    <w:rsid w:val="0018374C"/>
    <w:rsid w:val="0018421F"/>
    <w:rsid w:val="00195719"/>
    <w:rsid w:val="001A0B8A"/>
    <w:rsid w:val="001A1435"/>
    <w:rsid w:val="001A2E73"/>
    <w:rsid w:val="001E0E22"/>
    <w:rsid w:val="001E1E77"/>
    <w:rsid w:val="001F3704"/>
    <w:rsid w:val="001F56B0"/>
    <w:rsid w:val="001F69FA"/>
    <w:rsid w:val="001F6CED"/>
    <w:rsid w:val="001F6D80"/>
    <w:rsid w:val="00200ACB"/>
    <w:rsid w:val="0020762F"/>
    <w:rsid w:val="00212538"/>
    <w:rsid w:val="00222CC2"/>
    <w:rsid w:val="00231743"/>
    <w:rsid w:val="00233F1A"/>
    <w:rsid w:val="002527A7"/>
    <w:rsid w:val="002628D7"/>
    <w:rsid w:val="002650F0"/>
    <w:rsid w:val="002661D8"/>
    <w:rsid w:val="00276BFC"/>
    <w:rsid w:val="0027747C"/>
    <w:rsid w:val="002803BB"/>
    <w:rsid w:val="00283F9B"/>
    <w:rsid w:val="00285D5A"/>
    <w:rsid w:val="00294409"/>
    <w:rsid w:val="00294BA3"/>
    <w:rsid w:val="002A3667"/>
    <w:rsid w:val="002A3A19"/>
    <w:rsid w:val="002B1F8E"/>
    <w:rsid w:val="002B361F"/>
    <w:rsid w:val="002B37FC"/>
    <w:rsid w:val="002D0112"/>
    <w:rsid w:val="002E5F35"/>
    <w:rsid w:val="002F1073"/>
    <w:rsid w:val="00301FBC"/>
    <w:rsid w:val="00303D21"/>
    <w:rsid w:val="003161C3"/>
    <w:rsid w:val="00333F53"/>
    <w:rsid w:val="003345C3"/>
    <w:rsid w:val="0033514C"/>
    <w:rsid w:val="00335D71"/>
    <w:rsid w:val="003409C8"/>
    <w:rsid w:val="00342EAB"/>
    <w:rsid w:val="0034333E"/>
    <w:rsid w:val="003470D0"/>
    <w:rsid w:val="00352195"/>
    <w:rsid w:val="00353147"/>
    <w:rsid w:val="00353368"/>
    <w:rsid w:val="00355561"/>
    <w:rsid w:val="00381129"/>
    <w:rsid w:val="003944B2"/>
    <w:rsid w:val="003B021E"/>
    <w:rsid w:val="003B3BFB"/>
    <w:rsid w:val="003B3E44"/>
    <w:rsid w:val="003D3F6C"/>
    <w:rsid w:val="003D7585"/>
    <w:rsid w:val="003F09C0"/>
    <w:rsid w:val="003F2962"/>
    <w:rsid w:val="003F3671"/>
    <w:rsid w:val="003F4843"/>
    <w:rsid w:val="00404528"/>
    <w:rsid w:val="0040463C"/>
    <w:rsid w:val="004153F6"/>
    <w:rsid w:val="00416AD3"/>
    <w:rsid w:val="00426621"/>
    <w:rsid w:val="0044740A"/>
    <w:rsid w:val="00450EC7"/>
    <w:rsid w:val="004535E5"/>
    <w:rsid w:val="00456EA3"/>
    <w:rsid w:val="00467665"/>
    <w:rsid w:val="00473790"/>
    <w:rsid w:val="00480348"/>
    <w:rsid w:val="0048325D"/>
    <w:rsid w:val="00483F0C"/>
    <w:rsid w:val="004868A3"/>
    <w:rsid w:val="004929BA"/>
    <w:rsid w:val="00493871"/>
    <w:rsid w:val="0049746B"/>
    <w:rsid w:val="00497DE3"/>
    <w:rsid w:val="004A078C"/>
    <w:rsid w:val="004A5AAA"/>
    <w:rsid w:val="004B28C0"/>
    <w:rsid w:val="004B5C87"/>
    <w:rsid w:val="004B789D"/>
    <w:rsid w:val="004C22BB"/>
    <w:rsid w:val="004C3413"/>
    <w:rsid w:val="004C4C15"/>
    <w:rsid w:val="004D04EF"/>
    <w:rsid w:val="004D1D5C"/>
    <w:rsid w:val="004D7835"/>
    <w:rsid w:val="004E226D"/>
    <w:rsid w:val="004E5370"/>
    <w:rsid w:val="004F5C67"/>
    <w:rsid w:val="00501B36"/>
    <w:rsid w:val="00502576"/>
    <w:rsid w:val="00504CEB"/>
    <w:rsid w:val="00505C8B"/>
    <w:rsid w:val="00510612"/>
    <w:rsid w:val="005107D2"/>
    <w:rsid w:val="00515643"/>
    <w:rsid w:val="00520C79"/>
    <w:rsid w:val="005274A7"/>
    <w:rsid w:val="00531BAC"/>
    <w:rsid w:val="005321BD"/>
    <w:rsid w:val="00533700"/>
    <w:rsid w:val="0053537A"/>
    <w:rsid w:val="00551224"/>
    <w:rsid w:val="00556CC5"/>
    <w:rsid w:val="00565769"/>
    <w:rsid w:val="005725C0"/>
    <w:rsid w:val="005726D3"/>
    <w:rsid w:val="00584CBD"/>
    <w:rsid w:val="005938D9"/>
    <w:rsid w:val="005956BC"/>
    <w:rsid w:val="005A1E59"/>
    <w:rsid w:val="005A769A"/>
    <w:rsid w:val="005B63E1"/>
    <w:rsid w:val="005F15C9"/>
    <w:rsid w:val="005F26DB"/>
    <w:rsid w:val="005F64C6"/>
    <w:rsid w:val="005F781C"/>
    <w:rsid w:val="006003A3"/>
    <w:rsid w:val="00600592"/>
    <w:rsid w:val="00600A0E"/>
    <w:rsid w:val="006110CC"/>
    <w:rsid w:val="0061582B"/>
    <w:rsid w:val="00616D9B"/>
    <w:rsid w:val="00624497"/>
    <w:rsid w:val="00631D01"/>
    <w:rsid w:val="0063531B"/>
    <w:rsid w:val="00652502"/>
    <w:rsid w:val="00656DC1"/>
    <w:rsid w:val="00657573"/>
    <w:rsid w:val="0066064C"/>
    <w:rsid w:val="0066675B"/>
    <w:rsid w:val="006728A8"/>
    <w:rsid w:val="00673F6D"/>
    <w:rsid w:val="00676200"/>
    <w:rsid w:val="006775DA"/>
    <w:rsid w:val="006808E1"/>
    <w:rsid w:val="00680C3E"/>
    <w:rsid w:val="00683E5E"/>
    <w:rsid w:val="00690DA3"/>
    <w:rsid w:val="006934EF"/>
    <w:rsid w:val="00693A5E"/>
    <w:rsid w:val="0069754B"/>
    <w:rsid w:val="006A157D"/>
    <w:rsid w:val="006A3C88"/>
    <w:rsid w:val="006A5851"/>
    <w:rsid w:val="006C1CA5"/>
    <w:rsid w:val="006C3E04"/>
    <w:rsid w:val="006C4A1E"/>
    <w:rsid w:val="006D083F"/>
    <w:rsid w:val="006D3808"/>
    <w:rsid w:val="006D5638"/>
    <w:rsid w:val="006D70F2"/>
    <w:rsid w:val="006E161B"/>
    <w:rsid w:val="006E5A74"/>
    <w:rsid w:val="006F67FC"/>
    <w:rsid w:val="00711850"/>
    <w:rsid w:val="00713342"/>
    <w:rsid w:val="007165C3"/>
    <w:rsid w:val="00725F59"/>
    <w:rsid w:val="00733881"/>
    <w:rsid w:val="00740EF3"/>
    <w:rsid w:val="00762C21"/>
    <w:rsid w:val="007631CA"/>
    <w:rsid w:val="0076477E"/>
    <w:rsid w:val="00771E36"/>
    <w:rsid w:val="007820CF"/>
    <w:rsid w:val="007827E4"/>
    <w:rsid w:val="007850BD"/>
    <w:rsid w:val="00787EB4"/>
    <w:rsid w:val="00792ED0"/>
    <w:rsid w:val="007A2E1A"/>
    <w:rsid w:val="007A7DC3"/>
    <w:rsid w:val="007B2F34"/>
    <w:rsid w:val="007B3244"/>
    <w:rsid w:val="007B45BC"/>
    <w:rsid w:val="007B4C41"/>
    <w:rsid w:val="007C1654"/>
    <w:rsid w:val="007C41AF"/>
    <w:rsid w:val="007D5E2C"/>
    <w:rsid w:val="007E240D"/>
    <w:rsid w:val="007E2438"/>
    <w:rsid w:val="007E2B43"/>
    <w:rsid w:val="00815559"/>
    <w:rsid w:val="0083088F"/>
    <w:rsid w:val="00835E6E"/>
    <w:rsid w:val="00845BE1"/>
    <w:rsid w:val="00850E92"/>
    <w:rsid w:val="0085300E"/>
    <w:rsid w:val="00857712"/>
    <w:rsid w:val="008668BE"/>
    <w:rsid w:val="008777B0"/>
    <w:rsid w:val="008819BF"/>
    <w:rsid w:val="00881C1A"/>
    <w:rsid w:val="00883A47"/>
    <w:rsid w:val="00890C5F"/>
    <w:rsid w:val="008968DC"/>
    <w:rsid w:val="008A37A5"/>
    <w:rsid w:val="008B2DFD"/>
    <w:rsid w:val="008B559E"/>
    <w:rsid w:val="008B692D"/>
    <w:rsid w:val="008B698F"/>
    <w:rsid w:val="008C15B9"/>
    <w:rsid w:val="008D067D"/>
    <w:rsid w:val="008D20F5"/>
    <w:rsid w:val="008D4B7C"/>
    <w:rsid w:val="008D6F22"/>
    <w:rsid w:val="008E3AF0"/>
    <w:rsid w:val="008E3FF6"/>
    <w:rsid w:val="008E4331"/>
    <w:rsid w:val="008E65CB"/>
    <w:rsid w:val="008E6DAF"/>
    <w:rsid w:val="008E797E"/>
    <w:rsid w:val="008E7A5D"/>
    <w:rsid w:val="008F61AC"/>
    <w:rsid w:val="008F67C3"/>
    <w:rsid w:val="00900EF4"/>
    <w:rsid w:val="0091005E"/>
    <w:rsid w:val="009108A4"/>
    <w:rsid w:val="00911420"/>
    <w:rsid w:val="00911743"/>
    <w:rsid w:val="009127A0"/>
    <w:rsid w:val="0092224C"/>
    <w:rsid w:val="0092665A"/>
    <w:rsid w:val="0093270B"/>
    <w:rsid w:val="0093764A"/>
    <w:rsid w:val="00945398"/>
    <w:rsid w:val="00946705"/>
    <w:rsid w:val="009507B0"/>
    <w:rsid w:val="00953B83"/>
    <w:rsid w:val="00956520"/>
    <w:rsid w:val="00956DFE"/>
    <w:rsid w:val="00980D66"/>
    <w:rsid w:val="00983D17"/>
    <w:rsid w:val="00992F6E"/>
    <w:rsid w:val="009A019C"/>
    <w:rsid w:val="009C1967"/>
    <w:rsid w:val="009C20A2"/>
    <w:rsid w:val="009C3642"/>
    <w:rsid w:val="009C4641"/>
    <w:rsid w:val="009E0EEA"/>
    <w:rsid w:val="009F336D"/>
    <w:rsid w:val="00A03DA4"/>
    <w:rsid w:val="00A1572F"/>
    <w:rsid w:val="00A159A1"/>
    <w:rsid w:val="00A15F8A"/>
    <w:rsid w:val="00A1637D"/>
    <w:rsid w:val="00A271C2"/>
    <w:rsid w:val="00A27F57"/>
    <w:rsid w:val="00A3357B"/>
    <w:rsid w:val="00A35EBE"/>
    <w:rsid w:val="00A36137"/>
    <w:rsid w:val="00A36A04"/>
    <w:rsid w:val="00A409A3"/>
    <w:rsid w:val="00A4105D"/>
    <w:rsid w:val="00A45590"/>
    <w:rsid w:val="00A51B41"/>
    <w:rsid w:val="00A640F8"/>
    <w:rsid w:val="00A668EC"/>
    <w:rsid w:val="00A92BB6"/>
    <w:rsid w:val="00A94B0E"/>
    <w:rsid w:val="00A94F0D"/>
    <w:rsid w:val="00A97E13"/>
    <w:rsid w:val="00AB12ED"/>
    <w:rsid w:val="00AB6016"/>
    <w:rsid w:val="00AC3D68"/>
    <w:rsid w:val="00AC415E"/>
    <w:rsid w:val="00AC5631"/>
    <w:rsid w:val="00AD3702"/>
    <w:rsid w:val="00AD6B20"/>
    <w:rsid w:val="00AF0A00"/>
    <w:rsid w:val="00AF43CA"/>
    <w:rsid w:val="00B0104C"/>
    <w:rsid w:val="00B02E22"/>
    <w:rsid w:val="00B110DE"/>
    <w:rsid w:val="00B11D9B"/>
    <w:rsid w:val="00B13F3C"/>
    <w:rsid w:val="00B16C80"/>
    <w:rsid w:val="00B27C74"/>
    <w:rsid w:val="00B31E83"/>
    <w:rsid w:val="00B357E5"/>
    <w:rsid w:val="00B36A24"/>
    <w:rsid w:val="00B4355D"/>
    <w:rsid w:val="00B51686"/>
    <w:rsid w:val="00B5195A"/>
    <w:rsid w:val="00B51B2B"/>
    <w:rsid w:val="00B53CE7"/>
    <w:rsid w:val="00B54613"/>
    <w:rsid w:val="00B56FD5"/>
    <w:rsid w:val="00B57EAC"/>
    <w:rsid w:val="00B640EB"/>
    <w:rsid w:val="00B645E8"/>
    <w:rsid w:val="00B702CA"/>
    <w:rsid w:val="00B711D6"/>
    <w:rsid w:val="00B72CFC"/>
    <w:rsid w:val="00B73603"/>
    <w:rsid w:val="00B74394"/>
    <w:rsid w:val="00B77D40"/>
    <w:rsid w:val="00B804B6"/>
    <w:rsid w:val="00B8537B"/>
    <w:rsid w:val="00B87392"/>
    <w:rsid w:val="00B916EB"/>
    <w:rsid w:val="00B928B7"/>
    <w:rsid w:val="00B939EA"/>
    <w:rsid w:val="00B95F69"/>
    <w:rsid w:val="00BA79AE"/>
    <w:rsid w:val="00BB2D08"/>
    <w:rsid w:val="00BB52B2"/>
    <w:rsid w:val="00BC0F5C"/>
    <w:rsid w:val="00BC21EE"/>
    <w:rsid w:val="00BC4B1E"/>
    <w:rsid w:val="00BC7649"/>
    <w:rsid w:val="00BD2AF7"/>
    <w:rsid w:val="00BD3046"/>
    <w:rsid w:val="00BD3F48"/>
    <w:rsid w:val="00BE1417"/>
    <w:rsid w:val="00BE7AFF"/>
    <w:rsid w:val="00BF2B68"/>
    <w:rsid w:val="00BF7F10"/>
    <w:rsid w:val="00C2383E"/>
    <w:rsid w:val="00C261A5"/>
    <w:rsid w:val="00C5046D"/>
    <w:rsid w:val="00C62E45"/>
    <w:rsid w:val="00C66F2F"/>
    <w:rsid w:val="00C75645"/>
    <w:rsid w:val="00C8557F"/>
    <w:rsid w:val="00C8610B"/>
    <w:rsid w:val="00C90FAC"/>
    <w:rsid w:val="00C932AE"/>
    <w:rsid w:val="00C97FD8"/>
    <w:rsid w:val="00CA0C6A"/>
    <w:rsid w:val="00CB0206"/>
    <w:rsid w:val="00CB0C27"/>
    <w:rsid w:val="00CB3108"/>
    <w:rsid w:val="00CB6A10"/>
    <w:rsid w:val="00CC4123"/>
    <w:rsid w:val="00CC7786"/>
    <w:rsid w:val="00CD56BB"/>
    <w:rsid w:val="00D01D6D"/>
    <w:rsid w:val="00D05425"/>
    <w:rsid w:val="00D0698D"/>
    <w:rsid w:val="00D111CF"/>
    <w:rsid w:val="00D14ABF"/>
    <w:rsid w:val="00D2693B"/>
    <w:rsid w:val="00D34D1F"/>
    <w:rsid w:val="00D4107F"/>
    <w:rsid w:val="00D46A37"/>
    <w:rsid w:val="00D67BB5"/>
    <w:rsid w:val="00D7694A"/>
    <w:rsid w:val="00D76FE3"/>
    <w:rsid w:val="00D83A2D"/>
    <w:rsid w:val="00D90011"/>
    <w:rsid w:val="00D9161E"/>
    <w:rsid w:val="00DA32F2"/>
    <w:rsid w:val="00DB696D"/>
    <w:rsid w:val="00DB7861"/>
    <w:rsid w:val="00DD0E0D"/>
    <w:rsid w:val="00DD4957"/>
    <w:rsid w:val="00DD50D7"/>
    <w:rsid w:val="00DF2190"/>
    <w:rsid w:val="00DF74B0"/>
    <w:rsid w:val="00E0131F"/>
    <w:rsid w:val="00E025EE"/>
    <w:rsid w:val="00E03A8E"/>
    <w:rsid w:val="00E14424"/>
    <w:rsid w:val="00E210C4"/>
    <w:rsid w:val="00E23AB2"/>
    <w:rsid w:val="00E31EAE"/>
    <w:rsid w:val="00E368D7"/>
    <w:rsid w:val="00E40759"/>
    <w:rsid w:val="00E4349F"/>
    <w:rsid w:val="00E5118E"/>
    <w:rsid w:val="00E5159F"/>
    <w:rsid w:val="00E56673"/>
    <w:rsid w:val="00E64254"/>
    <w:rsid w:val="00E65B79"/>
    <w:rsid w:val="00E82010"/>
    <w:rsid w:val="00E85D83"/>
    <w:rsid w:val="00E90717"/>
    <w:rsid w:val="00E915F8"/>
    <w:rsid w:val="00E96BFE"/>
    <w:rsid w:val="00EA2042"/>
    <w:rsid w:val="00EA2BE2"/>
    <w:rsid w:val="00EB02F9"/>
    <w:rsid w:val="00EB1585"/>
    <w:rsid w:val="00EB2ADB"/>
    <w:rsid w:val="00EC053B"/>
    <w:rsid w:val="00EC2CAD"/>
    <w:rsid w:val="00EC3DE0"/>
    <w:rsid w:val="00EC50BC"/>
    <w:rsid w:val="00EC5B95"/>
    <w:rsid w:val="00ED1EE1"/>
    <w:rsid w:val="00ED24A2"/>
    <w:rsid w:val="00EE2C44"/>
    <w:rsid w:val="00EE3885"/>
    <w:rsid w:val="00EE5A7C"/>
    <w:rsid w:val="00EF2891"/>
    <w:rsid w:val="00EF6835"/>
    <w:rsid w:val="00EF7D3D"/>
    <w:rsid w:val="00F009BC"/>
    <w:rsid w:val="00F02959"/>
    <w:rsid w:val="00F045EE"/>
    <w:rsid w:val="00F04D79"/>
    <w:rsid w:val="00F055CD"/>
    <w:rsid w:val="00F1059B"/>
    <w:rsid w:val="00F16097"/>
    <w:rsid w:val="00F237AA"/>
    <w:rsid w:val="00F40B26"/>
    <w:rsid w:val="00F433FE"/>
    <w:rsid w:val="00F5050F"/>
    <w:rsid w:val="00F51C35"/>
    <w:rsid w:val="00F60EF9"/>
    <w:rsid w:val="00F66E1B"/>
    <w:rsid w:val="00F674EE"/>
    <w:rsid w:val="00F84567"/>
    <w:rsid w:val="00F93D76"/>
    <w:rsid w:val="00F95DE1"/>
    <w:rsid w:val="00F97120"/>
    <w:rsid w:val="00FA65F4"/>
    <w:rsid w:val="00FB168A"/>
    <w:rsid w:val="00FB3332"/>
    <w:rsid w:val="00FC235A"/>
    <w:rsid w:val="00FC41D7"/>
    <w:rsid w:val="00FD044E"/>
    <w:rsid w:val="00FD0D5E"/>
    <w:rsid w:val="00FE399C"/>
    <w:rsid w:val="00FE530E"/>
    <w:rsid w:val="00FF2D2C"/>
    <w:rsid w:val="00FF4AB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26E4A61"/>
  <w14:defaultImageDpi w14:val="330"/>
  <w15:chartTrackingRefBased/>
  <w15:docId w15:val="{47BEE2A8-932B-49C3-9F97-A48C7F69A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en-NZ" w:eastAsia="en-NZ" w:bidi="ar-SA"/>
      </w:rPr>
    </w:rPrDefault>
    <w:pPrDefault/>
  </w:docDefaults>
  <w:latentStyles w:defLockedState="0" w:defUIPriority="0" w:defSemiHidden="0" w:defUnhideWhenUsed="0" w:defQFormat="0" w:count="376">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iPriority="35" w:unhideWhenUsed="1"/>
    <w:lsdException w:name="List" w:uiPriority="99"/>
    <w:lsdException w:name="List 2" w:uiPriority="99"/>
    <w:lsdException w:name="List 3" w:uiPriority="99"/>
    <w:lsdException w:name="Title" w:uiPriority="10" w:qFormat="1"/>
    <w:lsdException w:name="Default Paragraph Font" w:uiPriority="1"/>
    <w:lsdException w:name="Subtitle" w:uiPriority="11"/>
    <w:lsdException w:name="Strong" w:uiPriority="22"/>
    <w:lsdException w:name="Normal (Web)" w:uiPriority="99"/>
    <w:lsdException w:name="HTML Keyboard"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B72CFC"/>
    <w:pPr>
      <w:spacing w:after="100" w:afterAutospacing="1"/>
    </w:pPr>
    <w:rPr>
      <w:rFonts w:ascii="Arial" w:hAnsi="Arial" w:cs="Arial"/>
      <w:szCs w:val="22"/>
    </w:rPr>
  </w:style>
  <w:style w:type="paragraph" w:styleId="Heading1">
    <w:name w:val="heading 1"/>
    <w:basedOn w:val="Normal"/>
    <w:next w:val="Normal"/>
    <w:link w:val="Heading1Char"/>
    <w:autoRedefine/>
    <w:uiPriority w:val="9"/>
    <w:qFormat/>
    <w:rsid w:val="001A1435"/>
    <w:pPr>
      <w:keepNext/>
      <w:keepLines/>
      <w:spacing w:before="160" w:after="0" w:afterAutospacing="0"/>
      <w:outlineLvl w:val="0"/>
    </w:pPr>
    <w:rPr>
      <w:rFonts w:ascii="Segoe UI" w:eastAsia="Times New Roman" w:hAnsi="Segoe UI" w:cs="Segoe UI"/>
      <w:b/>
      <w:bCs/>
      <w:iCs/>
      <w:color w:val="2896F5"/>
      <w:sz w:val="24"/>
      <w:szCs w:val="28"/>
      <w:lang w:eastAsia="en-US"/>
    </w:rPr>
  </w:style>
  <w:style w:type="paragraph" w:styleId="Heading2">
    <w:name w:val="heading 2"/>
    <w:basedOn w:val="Heading1"/>
    <w:next w:val="Normal"/>
    <w:link w:val="Heading2Char"/>
    <w:autoRedefine/>
    <w:uiPriority w:val="9"/>
    <w:unhideWhenUsed/>
    <w:rsid w:val="009507B0"/>
    <w:pPr>
      <w:outlineLvl w:val="1"/>
    </w:pPr>
    <w:rPr>
      <w:b w:val="0"/>
    </w:rPr>
  </w:style>
  <w:style w:type="paragraph" w:styleId="Heading3">
    <w:name w:val="heading 3"/>
    <w:basedOn w:val="Heading1"/>
    <w:next w:val="Normal"/>
    <w:link w:val="Heading3Char"/>
    <w:uiPriority w:val="9"/>
    <w:unhideWhenUsed/>
    <w:rsid w:val="00E025EE"/>
    <w:pPr>
      <w:outlineLvl w:val="2"/>
    </w:pPr>
    <w:rPr>
      <w:iCs w:val="0"/>
      <w:smallCaps/>
      <w:color w:val="000000" w:themeColor="text1"/>
      <w:sz w:val="28"/>
      <w:szCs w:val="32"/>
    </w:rPr>
  </w:style>
  <w:style w:type="paragraph" w:styleId="Heading4">
    <w:name w:val="heading 4"/>
    <w:basedOn w:val="Heading1"/>
    <w:next w:val="Normal"/>
    <w:link w:val="Heading4Char"/>
    <w:uiPriority w:val="9"/>
    <w:unhideWhenUsed/>
    <w:rsid w:val="00D0698D"/>
    <w:pPr>
      <w:outlineLvl w:val="3"/>
    </w:pPr>
  </w:style>
  <w:style w:type="paragraph" w:styleId="Heading5">
    <w:name w:val="heading 5"/>
    <w:basedOn w:val="Normal"/>
    <w:next w:val="Normal"/>
    <w:link w:val="Heading5Char"/>
    <w:uiPriority w:val="9"/>
    <w:unhideWhenUsed/>
    <w:rsid w:val="00294BA3"/>
    <w:pPr>
      <w:outlineLvl w:val="4"/>
    </w:pPr>
    <w:rPr>
      <w:rFonts w:eastAsia="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rsid w:val="00294BA3"/>
  </w:style>
  <w:style w:type="character" w:customStyle="1" w:styleId="Heading1Char">
    <w:name w:val="Heading 1 Char"/>
    <w:basedOn w:val="DefaultParagraphFont"/>
    <w:link w:val="Heading1"/>
    <w:uiPriority w:val="9"/>
    <w:rsid w:val="001A1435"/>
    <w:rPr>
      <w:rFonts w:ascii="Segoe UI" w:eastAsia="Times New Roman" w:hAnsi="Segoe UI" w:cs="Segoe UI"/>
      <w:b/>
      <w:bCs/>
      <w:iCs/>
      <w:color w:val="2896F5"/>
      <w:sz w:val="24"/>
      <w:szCs w:val="28"/>
      <w:lang w:eastAsia="en-US"/>
    </w:rPr>
  </w:style>
  <w:style w:type="character" w:customStyle="1" w:styleId="Heading2Char">
    <w:name w:val="Heading 2 Char"/>
    <w:basedOn w:val="DefaultParagraphFont"/>
    <w:link w:val="Heading2"/>
    <w:uiPriority w:val="9"/>
    <w:rsid w:val="009507B0"/>
    <w:rPr>
      <w:rFonts w:ascii="Arial" w:eastAsia="Times New Roman" w:hAnsi="Arial" w:cs="Arial"/>
      <w:bCs/>
      <w:iCs/>
      <w:color w:val="F7941E"/>
      <w:sz w:val="24"/>
      <w:szCs w:val="28"/>
    </w:rPr>
  </w:style>
  <w:style w:type="character" w:customStyle="1" w:styleId="Heading3Char">
    <w:name w:val="Heading 3 Char"/>
    <w:basedOn w:val="DefaultParagraphFont"/>
    <w:link w:val="Heading3"/>
    <w:uiPriority w:val="9"/>
    <w:rsid w:val="00E025EE"/>
    <w:rPr>
      <w:rFonts w:ascii="Arial" w:eastAsiaTheme="majorEastAsia" w:hAnsi="Arial" w:cs="Arial"/>
      <w:b/>
      <w:bCs/>
      <w:iCs/>
      <w:smallCaps/>
      <w:color w:val="000000" w:themeColor="text1"/>
      <w:sz w:val="28"/>
      <w:szCs w:val="32"/>
    </w:rPr>
  </w:style>
  <w:style w:type="character" w:customStyle="1" w:styleId="Heading4Char">
    <w:name w:val="Heading 4 Char"/>
    <w:basedOn w:val="DefaultParagraphFont"/>
    <w:link w:val="Heading4"/>
    <w:uiPriority w:val="9"/>
    <w:rsid w:val="00D0698D"/>
    <w:rPr>
      <w:rFonts w:ascii="Euphoria Script" w:eastAsia="Times New Roman" w:hAnsi="Euphoria Script" w:cs="Arial"/>
      <w:b/>
      <w:bCs/>
      <w:iCs/>
      <w:color w:val="E37823"/>
      <w:sz w:val="40"/>
      <w:szCs w:val="28"/>
    </w:rPr>
  </w:style>
  <w:style w:type="character" w:customStyle="1" w:styleId="Heading5Char">
    <w:name w:val="Heading 5 Char"/>
    <w:basedOn w:val="DefaultParagraphFont"/>
    <w:link w:val="Heading5"/>
    <w:uiPriority w:val="9"/>
    <w:rsid w:val="00294BA3"/>
    <w:rPr>
      <w:rFonts w:ascii="Arial" w:hAnsi="Arial" w:cs="Arial"/>
      <w:b/>
      <w:iCs/>
      <w:color w:val="000000" w:themeColor="text1"/>
    </w:rPr>
  </w:style>
  <w:style w:type="paragraph" w:styleId="Title">
    <w:name w:val="Title"/>
    <w:basedOn w:val="Heading4"/>
    <w:next w:val="Normal"/>
    <w:link w:val="TitleChar"/>
    <w:autoRedefine/>
    <w:uiPriority w:val="10"/>
    <w:qFormat/>
    <w:rsid w:val="00480348"/>
    <w:pPr>
      <w:tabs>
        <w:tab w:val="left" w:pos="1589"/>
        <w:tab w:val="right" w:pos="10240"/>
      </w:tabs>
      <w:spacing w:before="60" w:after="60"/>
      <w:ind w:firstLine="521"/>
      <w:jc w:val="right"/>
    </w:pPr>
    <w:rPr>
      <w:color w:val="FFFFFF" w:themeColor="background1"/>
      <w:sz w:val="40"/>
    </w:rPr>
  </w:style>
  <w:style w:type="character" w:customStyle="1" w:styleId="TitleChar">
    <w:name w:val="Title Char"/>
    <w:basedOn w:val="DefaultParagraphFont"/>
    <w:link w:val="Title"/>
    <w:uiPriority w:val="10"/>
    <w:rsid w:val="00480348"/>
    <w:rPr>
      <w:rFonts w:ascii="Segoe UI" w:eastAsia="Times New Roman" w:hAnsi="Segoe UI" w:cs="Segoe UI"/>
      <w:b/>
      <w:bCs/>
      <w:iCs/>
      <w:color w:val="FFFFFF" w:themeColor="background1"/>
      <w:sz w:val="40"/>
      <w:szCs w:val="28"/>
    </w:rPr>
  </w:style>
  <w:style w:type="paragraph" w:styleId="Subtitle">
    <w:name w:val="Subtitle"/>
    <w:basedOn w:val="Normal"/>
    <w:next w:val="Normal"/>
    <w:link w:val="SubtitleChar"/>
    <w:uiPriority w:val="11"/>
    <w:rsid w:val="00294BA3"/>
    <w:pPr>
      <w:outlineLvl w:val="0"/>
    </w:pPr>
    <w:rPr>
      <w:b/>
      <w:smallCaps/>
      <w:sz w:val="44"/>
      <w:szCs w:val="28"/>
    </w:rPr>
  </w:style>
  <w:style w:type="character" w:customStyle="1" w:styleId="SubtitleChar">
    <w:name w:val="Subtitle Char"/>
    <w:basedOn w:val="DefaultParagraphFont"/>
    <w:link w:val="Subtitle"/>
    <w:uiPriority w:val="11"/>
    <w:rsid w:val="00294BA3"/>
    <w:rPr>
      <w:rFonts w:ascii="Arial" w:eastAsiaTheme="minorHAnsi" w:hAnsi="Arial" w:cs="Arial"/>
      <w:b/>
      <w:iCs/>
      <w:smallCaps/>
      <w:color w:val="000000" w:themeColor="text1"/>
      <w:sz w:val="44"/>
      <w:szCs w:val="28"/>
    </w:rPr>
  </w:style>
  <w:style w:type="character" w:styleId="Strong">
    <w:name w:val="Strong"/>
    <w:basedOn w:val="DefaultParagraphFont"/>
    <w:uiPriority w:val="22"/>
    <w:rsid w:val="00294BA3"/>
    <w:rPr>
      <w:rFonts w:ascii="Arial" w:hAnsi="Arial"/>
      <w:b/>
      <w:bCs/>
    </w:rPr>
  </w:style>
  <w:style w:type="paragraph" w:styleId="Quote">
    <w:name w:val="Quote"/>
    <w:basedOn w:val="Subtitle"/>
    <w:next w:val="Normal"/>
    <w:link w:val="QuoteChar"/>
    <w:uiPriority w:val="29"/>
    <w:rsid w:val="00294BA3"/>
    <w:rPr>
      <w:sz w:val="32"/>
    </w:rPr>
  </w:style>
  <w:style w:type="character" w:customStyle="1" w:styleId="QuoteChar">
    <w:name w:val="Quote Char"/>
    <w:basedOn w:val="DefaultParagraphFont"/>
    <w:link w:val="Quote"/>
    <w:uiPriority w:val="29"/>
    <w:rsid w:val="00294BA3"/>
    <w:rPr>
      <w:rFonts w:ascii="Arial" w:eastAsiaTheme="minorHAnsi" w:hAnsi="Arial" w:cs="Arial"/>
      <w:b/>
      <w:iCs/>
      <w:smallCaps/>
      <w:color w:val="000000" w:themeColor="text1"/>
      <w:sz w:val="32"/>
      <w:szCs w:val="28"/>
    </w:rPr>
  </w:style>
  <w:style w:type="paragraph" w:styleId="TOCHeading">
    <w:name w:val="TOC Heading"/>
    <w:basedOn w:val="Heading1"/>
    <w:next w:val="Normal"/>
    <w:uiPriority w:val="39"/>
    <w:unhideWhenUsed/>
    <w:rsid w:val="00294BA3"/>
    <w:rPr>
      <w:lang w:val="en-AU" w:eastAsia="ja-JP"/>
    </w:rPr>
  </w:style>
  <w:style w:type="paragraph" w:styleId="Caption">
    <w:name w:val="caption"/>
    <w:basedOn w:val="Normal"/>
    <w:next w:val="Normal"/>
    <w:uiPriority w:val="35"/>
    <w:unhideWhenUsed/>
    <w:rsid w:val="00294BA3"/>
    <w:pPr>
      <w:spacing w:after="200"/>
    </w:pPr>
    <w:rPr>
      <w:b/>
      <w:bCs/>
      <w:color w:val="2896F5" w:themeColor="accent1"/>
      <w:sz w:val="18"/>
      <w:szCs w:val="18"/>
    </w:rPr>
  </w:style>
  <w:style w:type="paragraph" w:styleId="ListParagraph">
    <w:name w:val="List Paragraph"/>
    <w:basedOn w:val="Normal"/>
    <w:uiPriority w:val="34"/>
    <w:qFormat/>
    <w:rsid w:val="00953B83"/>
    <w:pPr>
      <w:ind w:left="720"/>
      <w:contextualSpacing/>
    </w:pPr>
  </w:style>
  <w:style w:type="paragraph" w:styleId="NormalWeb">
    <w:name w:val="Normal (Web)"/>
    <w:basedOn w:val="Normal"/>
    <w:uiPriority w:val="99"/>
    <w:unhideWhenUsed/>
    <w:rsid w:val="00953B83"/>
    <w:pPr>
      <w:spacing w:after="0"/>
    </w:pPr>
    <w:rPr>
      <w:rFonts w:ascii="Times New Roman" w:hAnsi="Times New Roman" w:cs="Times New Roman"/>
      <w:sz w:val="24"/>
      <w:szCs w:val="24"/>
      <w:lang w:val="en-US" w:eastAsia="en-US"/>
    </w:rPr>
  </w:style>
  <w:style w:type="paragraph" w:styleId="Header">
    <w:name w:val="header"/>
    <w:basedOn w:val="Normal"/>
    <w:link w:val="HeaderChar"/>
    <w:rsid w:val="005A769A"/>
    <w:pPr>
      <w:tabs>
        <w:tab w:val="center" w:pos="4513"/>
        <w:tab w:val="right" w:pos="9026"/>
      </w:tabs>
      <w:spacing w:after="0"/>
    </w:pPr>
  </w:style>
  <w:style w:type="character" w:customStyle="1" w:styleId="HeaderChar">
    <w:name w:val="Header Char"/>
    <w:basedOn w:val="DefaultParagraphFont"/>
    <w:link w:val="Header"/>
    <w:rsid w:val="005A769A"/>
    <w:rPr>
      <w:rFonts w:ascii="Arial" w:hAnsi="Arial" w:cs="Arial"/>
      <w:sz w:val="22"/>
      <w:szCs w:val="22"/>
    </w:rPr>
  </w:style>
  <w:style w:type="paragraph" w:styleId="Footer">
    <w:name w:val="footer"/>
    <w:basedOn w:val="Normal"/>
    <w:link w:val="FooterChar"/>
    <w:uiPriority w:val="99"/>
    <w:rsid w:val="005A769A"/>
    <w:pPr>
      <w:tabs>
        <w:tab w:val="center" w:pos="4513"/>
        <w:tab w:val="right" w:pos="9026"/>
      </w:tabs>
      <w:spacing w:after="0"/>
    </w:pPr>
  </w:style>
  <w:style w:type="character" w:customStyle="1" w:styleId="FooterChar">
    <w:name w:val="Footer Char"/>
    <w:basedOn w:val="DefaultParagraphFont"/>
    <w:link w:val="Footer"/>
    <w:uiPriority w:val="99"/>
    <w:rsid w:val="005A769A"/>
    <w:rPr>
      <w:rFonts w:ascii="Arial" w:hAnsi="Arial" w:cs="Arial"/>
      <w:sz w:val="22"/>
      <w:szCs w:val="22"/>
    </w:rPr>
  </w:style>
  <w:style w:type="table" w:styleId="TableGrid">
    <w:name w:val="Table Grid"/>
    <w:basedOn w:val="TableNormal"/>
    <w:uiPriority w:val="59"/>
    <w:rsid w:val="008530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9507B0"/>
    <w:rPr>
      <w:iCs/>
      <w:color w:val="000000" w:themeColor="text1"/>
    </w:rPr>
  </w:style>
  <w:style w:type="character" w:customStyle="1" w:styleId="BodyTextChar">
    <w:name w:val="Body Text Char"/>
    <w:basedOn w:val="DefaultParagraphFont"/>
    <w:link w:val="BodyText"/>
    <w:rsid w:val="009507B0"/>
    <w:rPr>
      <w:rFonts w:ascii="Arial" w:hAnsi="Arial" w:cs="Arial"/>
      <w:iCs/>
      <w:color w:val="000000" w:themeColor="text1"/>
      <w:sz w:val="22"/>
      <w:szCs w:val="22"/>
    </w:rPr>
  </w:style>
  <w:style w:type="paragraph" w:customStyle="1" w:styleId="Footera">
    <w:name w:val="Footera"/>
    <w:basedOn w:val="NoSpacing"/>
    <w:link w:val="FooteraChar"/>
    <w:qFormat/>
    <w:rsid w:val="00C8610B"/>
    <w:pPr>
      <w:tabs>
        <w:tab w:val="left" w:pos="10348"/>
      </w:tabs>
      <w:spacing w:after="0" w:afterAutospacing="0"/>
    </w:pPr>
    <w:rPr>
      <w:rFonts w:ascii="Segoe UI" w:hAnsi="Segoe UI" w:cs="Segoe UI"/>
      <w:i/>
      <w:sz w:val="18"/>
    </w:rPr>
  </w:style>
  <w:style w:type="character" w:customStyle="1" w:styleId="NoSpacingChar">
    <w:name w:val="No Spacing Char"/>
    <w:basedOn w:val="DefaultParagraphFont"/>
    <w:link w:val="NoSpacing"/>
    <w:uiPriority w:val="1"/>
    <w:rsid w:val="009507B0"/>
    <w:rPr>
      <w:rFonts w:ascii="Arial" w:hAnsi="Arial" w:cs="Arial"/>
      <w:sz w:val="22"/>
      <w:szCs w:val="22"/>
    </w:rPr>
  </w:style>
  <w:style w:type="character" w:customStyle="1" w:styleId="FooteraChar">
    <w:name w:val="Footera Char"/>
    <w:basedOn w:val="NoSpacingChar"/>
    <w:link w:val="Footera"/>
    <w:rsid w:val="00C8610B"/>
    <w:rPr>
      <w:rFonts w:ascii="Segoe UI" w:hAnsi="Segoe UI" w:cs="Segoe UI"/>
      <w:i/>
      <w:sz w:val="18"/>
      <w:szCs w:val="22"/>
    </w:rPr>
  </w:style>
  <w:style w:type="paragraph" w:styleId="List">
    <w:name w:val="List"/>
    <w:basedOn w:val="Normal"/>
    <w:link w:val="ListChar"/>
    <w:uiPriority w:val="99"/>
    <w:unhideWhenUsed/>
    <w:rsid w:val="00AF0A00"/>
    <w:pPr>
      <w:spacing w:after="120" w:afterAutospacing="0"/>
    </w:pPr>
  </w:style>
  <w:style w:type="paragraph" w:styleId="List2">
    <w:name w:val="List 2"/>
    <w:basedOn w:val="List3"/>
    <w:uiPriority w:val="99"/>
    <w:unhideWhenUsed/>
    <w:rsid w:val="00AF0A00"/>
    <w:pPr>
      <w:ind w:left="1134" w:hanging="567"/>
    </w:pPr>
  </w:style>
  <w:style w:type="paragraph" w:styleId="List3">
    <w:name w:val="List 3"/>
    <w:basedOn w:val="List"/>
    <w:link w:val="List3Char"/>
    <w:uiPriority w:val="99"/>
    <w:unhideWhenUsed/>
    <w:rsid w:val="00AF0A00"/>
    <w:pPr>
      <w:numPr>
        <w:ilvl w:val="1"/>
      </w:numPr>
      <w:ind w:left="792"/>
    </w:pPr>
    <w:rPr>
      <w:lang w:val="en-GB" w:eastAsia="en-GB"/>
    </w:rPr>
  </w:style>
  <w:style w:type="character" w:styleId="CommentReference">
    <w:name w:val="annotation reference"/>
    <w:basedOn w:val="DefaultParagraphFont"/>
    <w:rsid w:val="00F433FE"/>
    <w:rPr>
      <w:sz w:val="16"/>
      <w:szCs w:val="16"/>
    </w:rPr>
  </w:style>
  <w:style w:type="paragraph" w:styleId="CommentText">
    <w:name w:val="annotation text"/>
    <w:basedOn w:val="Normal"/>
    <w:link w:val="CommentTextChar"/>
    <w:rsid w:val="00F433FE"/>
    <w:rPr>
      <w:szCs w:val="20"/>
    </w:rPr>
  </w:style>
  <w:style w:type="character" w:customStyle="1" w:styleId="CommentTextChar">
    <w:name w:val="Comment Text Char"/>
    <w:basedOn w:val="DefaultParagraphFont"/>
    <w:link w:val="CommentText"/>
    <w:rsid w:val="00F433FE"/>
    <w:rPr>
      <w:rFonts w:ascii="Arial" w:hAnsi="Arial" w:cs="Arial"/>
    </w:rPr>
  </w:style>
  <w:style w:type="paragraph" w:styleId="CommentSubject">
    <w:name w:val="annotation subject"/>
    <w:basedOn w:val="CommentText"/>
    <w:next w:val="CommentText"/>
    <w:link w:val="CommentSubjectChar"/>
    <w:rsid w:val="00F433FE"/>
    <w:rPr>
      <w:b/>
      <w:bCs/>
    </w:rPr>
  </w:style>
  <w:style w:type="character" w:customStyle="1" w:styleId="CommentSubjectChar">
    <w:name w:val="Comment Subject Char"/>
    <w:basedOn w:val="CommentTextChar"/>
    <w:link w:val="CommentSubject"/>
    <w:rsid w:val="00F433FE"/>
    <w:rPr>
      <w:rFonts w:ascii="Arial" w:hAnsi="Arial" w:cs="Arial"/>
      <w:b/>
      <w:bCs/>
    </w:rPr>
  </w:style>
  <w:style w:type="paragraph" w:styleId="BalloonText">
    <w:name w:val="Balloon Text"/>
    <w:basedOn w:val="Normal"/>
    <w:link w:val="BalloonTextChar"/>
    <w:semiHidden/>
    <w:unhideWhenUsed/>
    <w:rsid w:val="00F433FE"/>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F433FE"/>
    <w:rPr>
      <w:rFonts w:ascii="Segoe UI" w:hAnsi="Segoe UI" w:cs="Segoe UI"/>
      <w:sz w:val="18"/>
      <w:szCs w:val="18"/>
    </w:rPr>
  </w:style>
  <w:style w:type="paragraph" w:customStyle="1" w:styleId="ApprovalHeadings">
    <w:name w:val="Approval Headings"/>
    <w:basedOn w:val="Normal"/>
    <w:link w:val="ApprovalHeadingsChar"/>
    <w:qFormat/>
    <w:rsid w:val="00C8610B"/>
    <w:pPr>
      <w:tabs>
        <w:tab w:val="left" w:pos="2448"/>
      </w:tabs>
      <w:spacing w:before="60" w:after="0" w:afterAutospacing="0"/>
      <w:ind w:left="33"/>
      <w:textAlignment w:val="baseline"/>
    </w:pPr>
    <w:rPr>
      <w:rFonts w:ascii="Segoe UI" w:hAnsi="Segoe UI" w:cs="Segoe UI"/>
      <w:b/>
      <w:bCs/>
      <w:sz w:val="18"/>
    </w:rPr>
  </w:style>
  <w:style w:type="paragraph" w:customStyle="1" w:styleId="ApprovalText">
    <w:name w:val="Approval Text"/>
    <w:basedOn w:val="Normal"/>
    <w:link w:val="ApprovalTextChar"/>
    <w:qFormat/>
    <w:rsid w:val="00C8610B"/>
    <w:pPr>
      <w:spacing w:before="60" w:after="0" w:afterAutospacing="0"/>
      <w:ind w:left="33"/>
      <w:textAlignment w:val="baseline"/>
    </w:pPr>
    <w:rPr>
      <w:rFonts w:ascii="Segoe UI" w:hAnsi="Segoe UI" w:cs="Segoe UI"/>
      <w:sz w:val="18"/>
    </w:rPr>
  </w:style>
  <w:style w:type="character" w:customStyle="1" w:styleId="ApprovalHeadingsChar">
    <w:name w:val="Approval Headings Char"/>
    <w:basedOn w:val="DefaultParagraphFont"/>
    <w:link w:val="ApprovalHeadings"/>
    <w:rsid w:val="00C8610B"/>
    <w:rPr>
      <w:rFonts w:ascii="Segoe UI" w:hAnsi="Segoe UI" w:cs="Segoe UI"/>
      <w:b/>
      <w:bCs/>
      <w:sz w:val="18"/>
      <w:szCs w:val="22"/>
    </w:rPr>
  </w:style>
  <w:style w:type="paragraph" w:customStyle="1" w:styleId="Body">
    <w:name w:val="Body"/>
    <w:basedOn w:val="List"/>
    <w:link w:val="BodyChar"/>
    <w:qFormat/>
    <w:rsid w:val="005725C0"/>
    <w:pPr>
      <w:spacing w:after="60"/>
      <w:jc w:val="both"/>
    </w:pPr>
    <w:rPr>
      <w:rFonts w:ascii="Segoe UI" w:hAnsi="Segoe UI" w:cs="Segoe UI"/>
    </w:rPr>
  </w:style>
  <w:style w:type="character" w:customStyle="1" w:styleId="ApprovalTextChar">
    <w:name w:val="Approval Text Char"/>
    <w:basedOn w:val="DefaultParagraphFont"/>
    <w:link w:val="ApprovalText"/>
    <w:rsid w:val="00C8610B"/>
    <w:rPr>
      <w:rFonts w:ascii="Segoe UI" w:hAnsi="Segoe UI" w:cs="Segoe UI"/>
      <w:sz w:val="18"/>
      <w:szCs w:val="22"/>
    </w:rPr>
  </w:style>
  <w:style w:type="paragraph" w:customStyle="1" w:styleId="Sub-body">
    <w:name w:val="Sub-body"/>
    <w:basedOn w:val="List3"/>
    <w:link w:val="Sub-bodyChar"/>
    <w:qFormat/>
    <w:rsid w:val="00C8610B"/>
    <w:pPr>
      <w:spacing w:after="0"/>
      <w:ind w:left="1276" w:hanging="709"/>
      <w:jc w:val="both"/>
    </w:pPr>
    <w:rPr>
      <w:rFonts w:ascii="Segoe UI" w:hAnsi="Segoe UI" w:cs="Segoe UI"/>
    </w:rPr>
  </w:style>
  <w:style w:type="character" w:customStyle="1" w:styleId="ListChar">
    <w:name w:val="List Char"/>
    <w:basedOn w:val="DefaultParagraphFont"/>
    <w:link w:val="List"/>
    <w:uiPriority w:val="99"/>
    <w:rsid w:val="006775DA"/>
    <w:rPr>
      <w:rFonts w:ascii="Arial" w:hAnsi="Arial" w:cs="Arial"/>
      <w:szCs w:val="22"/>
    </w:rPr>
  </w:style>
  <w:style w:type="character" w:customStyle="1" w:styleId="BodyChar">
    <w:name w:val="Body Char"/>
    <w:basedOn w:val="ListChar"/>
    <w:link w:val="Body"/>
    <w:rsid w:val="005725C0"/>
    <w:rPr>
      <w:rFonts w:ascii="Segoe UI" w:hAnsi="Segoe UI" w:cs="Segoe UI"/>
      <w:szCs w:val="22"/>
    </w:rPr>
  </w:style>
  <w:style w:type="character" w:customStyle="1" w:styleId="List3Char">
    <w:name w:val="List 3 Char"/>
    <w:basedOn w:val="ListChar"/>
    <w:link w:val="List3"/>
    <w:uiPriority w:val="99"/>
    <w:rsid w:val="006775DA"/>
    <w:rPr>
      <w:rFonts w:ascii="Arial" w:hAnsi="Arial" w:cs="Arial"/>
      <w:szCs w:val="22"/>
      <w:lang w:val="en-GB" w:eastAsia="en-GB"/>
    </w:rPr>
  </w:style>
  <w:style w:type="character" w:customStyle="1" w:styleId="Sub-bodyChar">
    <w:name w:val="Sub-body Char"/>
    <w:basedOn w:val="List3Char"/>
    <w:link w:val="Sub-body"/>
    <w:rsid w:val="00C8610B"/>
    <w:rPr>
      <w:rFonts w:ascii="Segoe UI" w:hAnsi="Segoe UI" w:cs="Segoe UI"/>
      <w:szCs w:val="22"/>
      <w:lang w:val="en-GB" w:eastAsia="en-GB"/>
    </w:rPr>
  </w:style>
  <w:style w:type="numbering" w:customStyle="1" w:styleId="PolicyList">
    <w:name w:val="Policy List"/>
    <w:uiPriority w:val="99"/>
    <w:rsid w:val="005725C0"/>
    <w:pPr>
      <w:numPr>
        <w:numId w:val="1"/>
      </w:numPr>
    </w:pPr>
  </w:style>
  <w:style w:type="paragraph" w:customStyle="1" w:styleId="TableParagraph">
    <w:name w:val="Table Paragraph"/>
    <w:basedOn w:val="Normal"/>
    <w:uiPriority w:val="1"/>
    <w:qFormat/>
    <w:rsid w:val="0093270B"/>
    <w:pPr>
      <w:widowControl w:val="0"/>
      <w:autoSpaceDE w:val="0"/>
      <w:autoSpaceDN w:val="0"/>
      <w:spacing w:before="20" w:after="20" w:afterAutospacing="0" w:line="249" w:lineRule="exact"/>
      <w:ind w:left="57"/>
    </w:pPr>
    <w:rPr>
      <w:rFonts w:asciiTheme="majorHAnsi" w:eastAsia="Calibri" w:hAnsiTheme="majorHAnsi" w:cstheme="majorHAnsi"/>
      <w:szCs w:val="20"/>
      <w:lang w:val="en-US" w:eastAsia="en-US"/>
    </w:rPr>
  </w:style>
  <w:style w:type="character" w:customStyle="1" w:styleId="apple-tab-span">
    <w:name w:val="apple-tab-span"/>
    <w:basedOn w:val="DefaultParagraphFont"/>
    <w:rsid w:val="00F84567"/>
  </w:style>
  <w:style w:type="table" w:customStyle="1" w:styleId="TableGrid1">
    <w:name w:val="Table Grid1"/>
    <w:basedOn w:val="TableNormal"/>
    <w:next w:val="TableGrid"/>
    <w:uiPriority w:val="39"/>
    <w:rsid w:val="00DD50D7"/>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33F1A"/>
    <w:pPr>
      <w:widowControl w:val="0"/>
      <w:autoSpaceDE w:val="0"/>
      <w:autoSpaceDN w:val="0"/>
      <w:adjustRightInd w:val="0"/>
    </w:pPr>
    <w:rPr>
      <w:rFonts w:ascii="Arial" w:eastAsiaTheme="minorEastAsia" w:hAnsi="Arial" w:cs="Arial"/>
      <w:color w:val="000000"/>
      <w:sz w:val="24"/>
      <w:szCs w:val="24"/>
    </w:rPr>
  </w:style>
  <w:style w:type="paragraph" w:customStyle="1" w:styleId="Indent">
    <w:name w:val="Indent"/>
    <w:basedOn w:val="Default"/>
    <w:next w:val="Default"/>
    <w:uiPriority w:val="99"/>
    <w:rsid w:val="00233F1A"/>
    <w:rPr>
      <w:color w:val="auto"/>
    </w:rPr>
  </w:style>
  <w:style w:type="paragraph" w:styleId="Revision">
    <w:name w:val="Revision"/>
    <w:hidden/>
    <w:uiPriority w:val="99"/>
    <w:semiHidden/>
    <w:rsid w:val="00911743"/>
    <w:rPr>
      <w:rFonts w:ascii="Arial" w:hAnsi="Arial"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989848">
      <w:bodyDiv w:val="1"/>
      <w:marLeft w:val="0"/>
      <w:marRight w:val="0"/>
      <w:marTop w:val="0"/>
      <w:marBottom w:val="0"/>
      <w:divBdr>
        <w:top w:val="none" w:sz="0" w:space="0" w:color="auto"/>
        <w:left w:val="none" w:sz="0" w:space="0" w:color="auto"/>
        <w:bottom w:val="none" w:sz="0" w:space="0" w:color="auto"/>
        <w:right w:val="none" w:sz="0" w:space="0" w:color="auto"/>
      </w:divBdr>
    </w:div>
    <w:div w:id="224069692">
      <w:bodyDiv w:val="1"/>
      <w:marLeft w:val="0"/>
      <w:marRight w:val="0"/>
      <w:marTop w:val="0"/>
      <w:marBottom w:val="0"/>
      <w:divBdr>
        <w:top w:val="none" w:sz="0" w:space="0" w:color="auto"/>
        <w:left w:val="none" w:sz="0" w:space="0" w:color="auto"/>
        <w:bottom w:val="none" w:sz="0" w:space="0" w:color="auto"/>
        <w:right w:val="none" w:sz="0" w:space="0" w:color="auto"/>
      </w:divBdr>
    </w:div>
    <w:div w:id="371619073">
      <w:bodyDiv w:val="1"/>
      <w:marLeft w:val="0"/>
      <w:marRight w:val="0"/>
      <w:marTop w:val="0"/>
      <w:marBottom w:val="0"/>
      <w:divBdr>
        <w:top w:val="none" w:sz="0" w:space="0" w:color="auto"/>
        <w:left w:val="none" w:sz="0" w:space="0" w:color="auto"/>
        <w:bottom w:val="none" w:sz="0" w:space="0" w:color="auto"/>
        <w:right w:val="none" w:sz="0" w:space="0" w:color="auto"/>
      </w:divBdr>
    </w:div>
    <w:div w:id="636647923">
      <w:bodyDiv w:val="1"/>
      <w:marLeft w:val="0"/>
      <w:marRight w:val="0"/>
      <w:marTop w:val="0"/>
      <w:marBottom w:val="0"/>
      <w:divBdr>
        <w:top w:val="none" w:sz="0" w:space="0" w:color="auto"/>
        <w:left w:val="none" w:sz="0" w:space="0" w:color="auto"/>
        <w:bottom w:val="none" w:sz="0" w:space="0" w:color="auto"/>
        <w:right w:val="none" w:sz="0" w:space="0" w:color="auto"/>
      </w:divBdr>
    </w:div>
    <w:div w:id="820003680">
      <w:bodyDiv w:val="1"/>
      <w:marLeft w:val="0"/>
      <w:marRight w:val="0"/>
      <w:marTop w:val="0"/>
      <w:marBottom w:val="0"/>
      <w:divBdr>
        <w:top w:val="none" w:sz="0" w:space="0" w:color="auto"/>
        <w:left w:val="none" w:sz="0" w:space="0" w:color="auto"/>
        <w:bottom w:val="none" w:sz="0" w:space="0" w:color="auto"/>
        <w:right w:val="none" w:sz="0" w:space="0" w:color="auto"/>
      </w:divBdr>
    </w:div>
    <w:div w:id="958801080">
      <w:bodyDiv w:val="1"/>
      <w:marLeft w:val="0"/>
      <w:marRight w:val="0"/>
      <w:marTop w:val="0"/>
      <w:marBottom w:val="0"/>
      <w:divBdr>
        <w:top w:val="none" w:sz="0" w:space="0" w:color="auto"/>
        <w:left w:val="none" w:sz="0" w:space="0" w:color="auto"/>
        <w:bottom w:val="none" w:sz="0" w:space="0" w:color="auto"/>
        <w:right w:val="none" w:sz="0" w:space="0" w:color="auto"/>
      </w:divBdr>
    </w:div>
    <w:div w:id="1009797658">
      <w:bodyDiv w:val="1"/>
      <w:marLeft w:val="0"/>
      <w:marRight w:val="0"/>
      <w:marTop w:val="0"/>
      <w:marBottom w:val="0"/>
      <w:divBdr>
        <w:top w:val="none" w:sz="0" w:space="0" w:color="auto"/>
        <w:left w:val="none" w:sz="0" w:space="0" w:color="auto"/>
        <w:bottom w:val="none" w:sz="0" w:space="0" w:color="auto"/>
        <w:right w:val="none" w:sz="0" w:space="0" w:color="auto"/>
      </w:divBdr>
    </w:div>
    <w:div w:id="1103262422">
      <w:bodyDiv w:val="1"/>
      <w:marLeft w:val="0"/>
      <w:marRight w:val="0"/>
      <w:marTop w:val="0"/>
      <w:marBottom w:val="0"/>
      <w:divBdr>
        <w:top w:val="none" w:sz="0" w:space="0" w:color="auto"/>
        <w:left w:val="none" w:sz="0" w:space="0" w:color="auto"/>
        <w:bottom w:val="none" w:sz="0" w:space="0" w:color="auto"/>
        <w:right w:val="none" w:sz="0" w:space="0" w:color="auto"/>
      </w:divBdr>
    </w:div>
    <w:div w:id="1112361643">
      <w:bodyDiv w:val="1"/>
      <w:marLeft w:val="0"/>
      <w:marRight w:val="0"/>
      <w:marTop w:val="0"/>
      <w:marBottom w:val="0"/>
      <w:divBdr>
        <w:top w:val="none" w:sz="0" w:space="0" w:color="auto"/>
        <w:left w:val="none" w:sz="0" w:space="0" w:color="auto"/>
        <w:bottom w:val="none" w:sz="0" w:space="0" w:color="auto"/>
        <w:right w:val="none" w:sz="0" w:space="0" w:color="auto"/>
      </w:divBdr>
    </w:div>
    <w:div w:id="1301770700">
      <w:bodyDiv w:val="1"/>
      <w:marLeft w:val="0"/>
      <w:marRight w:val="0"/>
      <w:marTop w:val="0"/>
      <w:marBottom w:val="0"/>
      <w:divBdr>
        <w:top w:val="none" w:sz="0" w:space="0" w:color="auto"/>
        <w:left w:val="none" w:sz="0" w:space="0" w:color="auto"/>
        <w:bottom w:val="none" w:sz="0" w:space="0" w:color="auto"/>
        <w:right w:val="none" w:sz="0" w:space="0" w:color="auto"/>
      </w:divBdr>
    </w:div>
    <w:div w:id="1408960782">
      <w:bodyDiv w:val="1"/>
      <w:marLeft w:val="0"/>
      <w:marRight w:val="0"/>
      <w:marTop w:val="0"/>
      <w:marBottom w:val="0"/>
      <w:divBdr>
        <w:top w:val="none" w:sz="0" w:space="0" w:color="auto"/>
        <w:left w:val="none" w:sz="0" w:space="0" w:color="auto"/>
        <w:bottom w:val="none" w:sz="0" w:space="0" w:color="auto"/>
        <w:right w:val="none" w:sz="0" w:space="0" w:color="auto"/>
      </w:divBdr>
    </w:div>
    <w:div w:id="206328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_rels/footer1.xml.rels><?xml version="1.0" encoding="UTF-8" standalone="yes"?>
<Relationships xmlns="http://schemas.openxmlformats.org/package/2006/relationships"><Relationship Id="rId2" Type="http://schemas.openxmlformats.org/officeDocument/2006/relationships/image" Target="https://lh5.googleusercontent.com/YZ2eKQAXFiD127cGsAhBtWeOoVrwNXLWQlf6AWLB9AWkGd2Ee8uR9y4OHCXMlAr1lXxsOHPkXrFcLh9utIS4Rjr_2RMs2-Xcy2csB9PP1_dYPPyPWI988XPWO_3oMzdRW8Zn6AauPQhRZiocqA"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sapres\OneDrive%20-%20Lincoln%20University\B.%20Executive\Governance\Policies\Policy%20Template%202018.dotx" TargetMode="External"/></Relationships>
</file>

<file path=word/theme/theme1.xml><?xml version="1.0" encoding="utf-8"?>
<a:theme xmlns:a="http://schemas.openxmlformats.org/drawingml/2006/main" name="LUSA">
  <a:themeElements>
    <a:clrScheme name="Custom 2">
      <a:dk1>
        <a:sysClr val="windowText" lastClr="000000"/>
      </a:dk1>
      <a:lt1>
        <a:sysClr val="window" lastClr="FFFFFF"/>
      </a:lt1>
      <a:dk2>
        <a:srgbClr val="44546A"/>
      </a:dk2>
      <a:lt2>
        <a:srgbClr val="E7E6E6"/>
      </a:lt2>
      <a:accent1>
        <a:srgbClr val="2896F5"/>
      </a:accent1>
      <a:accent2>
        <a:srgbClr val="F59B19"/>
      </a:accent2>
      <a:accent3>
        <a:srgbClr val="A5A5A5"/>
      </a:accent3>
      <a:accent4>
        <a:srgbClr val="FFC000"/>
      </a:accent4>
      <a:accent5>
        <a:srgbClr val="4472C4"/>
      </a:accent5>
      <a:accent6>
        <a:srgbClr val="70AD47"/>
      </a:accent6>
      <a:hlink>
        <a:srgbClr val="0563C1"/>
      </a:hlink>
      <a:folHlink>
        <a:srgbClr val="954F72"/>
      </a:folHlink>
    </a:clrScheme>
    <a:fontScheme name="LUSA">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5B1F06AA05B2488C5A4688E6094DC4" ma:contentTypeVersion="12" ma:contentTypeDescription="Create a new document." ma:contentTypeScope="" ma:versionID="acc10c0c55f82c848f3fcd5db9060880">
  <xsd:schema xmlns:xsd="http://www.w3.org/2001/XMLSchema" xmlns:xs="http://www.w3.org/2001/XMLSchema" xmlns:p="http://schemas.microsoft.com/office/2006/metadata/properties" xmlns:ns3="3611dbac-8957-4576-95b2-abf692520803" xmlns:ns4="8b110b74-d33f-4f09-a728-6deab37ba1cc" targetNamespace="http://schemas.microsoft.com/office/2006/metadata/properties" ma:root="true" ma:fieldsID="960971e16c18636f10315afbf96d3f23" ns3:_="" ns4:_="">
    <xsd:import namespace="3611dbac-8957-4576-95b2-abf692520803"/>
    <xsd:import namespace="8b110b74-d33f-4f09-a728-6deab37ba1c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11dbac-8957-4576-95b2-abf6925208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110b74-d33f-4f09-a728-6deab37ba1c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4169BA-9DE5-448E-8699-B5196F1171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11dbac-8957-4576-95b2-abf692520803"/>
    <ds:schemaRef ds:uri="8b110b74-d33f-4f09-a728-6deab37ba1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95E354-ECED-4DC0-9F51-8FB7CC5FA595}">
  <ds:schemaRefs>
    <ds:schemaRef ds:uri="http://schemas.openxmlformats.org/package/2006/metadata/core-properties"/>
    <ds:schemaRef ds:uri="3611dbac-8957-4576-95b2-abf692520803"/>
    <ds:schemaRef ds:uri="http://schemas.microsoft.com/office/2006/documentManagement/types"/>
    <ds:schemaRef ds:uri="http://schemas.microsoft.com/office/2006/metadata/properties"/>
    <ds:schemaRef ds:uri="8b110b74-d33f-4f09-a728-6deab37ba1cc"/>
    <ds:schemaRef ds:uri="http://www.w3.org/XML/1998/namespace"/>
    <ds:schemaRef ds:uri="http://purl.org/dc/terms/"/>
    <ds:schemaRef ds:uri="http://purl.org/dc/elements/1.1/"/>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AF896F17-47F2-4C0A-947A-3E2527829A28}">
  <ds:schemaRefs>
    <ds:schemaRef ds:uri="http://schemas.microsoft.com/sharepoint/v3/contenttype/forms"/>
  </ds:schemaRefs>
</ds:datastoreItem>
</file>

<file path=customXml/itemProps4.xml><?xml version="1.0" encoding="utf-8"?>
<ds:datastoreItem xmlns:ds="http://schemas.openxmlformats.org/officeDocument/2006/customXml" ds:itemID="{6741A03B-70D0-4073-9E3C-A445A816D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Template 2018.dotx</Template>
  <TotalTime>10</TotalTime>
  <Pages>2</Pages>
  <Words>824</Words>
  <Characters>4876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Lincoln University</Company>
  <LinksUpToDate>false</LinksUpToDate>
  <CharactersWithSpaces>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Danyon Thomas</dc:creator>
  <cp:keywords/>
  <dc:description/>
  <cp:lastModifiedBy>Gregory Fleming</cp:lastModifiedBy>
  <cp:revision>4</cp:revision>
  <cp:lastPrinted>2017-12-02T08:00:00Z</cp:lastPrinted>
  <dcterms:created xsi:type="dcterms:W3CDTF">2020-06-01T22:48:00Z</dcterms:created>
  <dcterms:modified xsi:type="dcterms:W3CDTF">2020-06-02T23:04:00Z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8" name="ContentTypeId">
    <vt:lpwstr>0x010100B35B1F06AA05B2488C5A4688E6094DC4</vt:lpwstr>
  </property>
</Properties>
</file>