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7938" w:type="dxa"/>
        <w:tblInd w:w="2552" w:type="dxa"/>
        <w:tblLook w:val="04A0" w:firstRow="1" w:lastRow="0" w:firstColumn="1" w:lastColumn="0" w:noHBand="0" w:noVBand="1"/>
      </w:tblPr>
      <w:tblGrid>
        <w:gridCol w:w="7938"/>
      </w:tblGrid>
      <w:tr w:rsidR="002B37FC" w:rsidRPr="001E1E77" w14:paraId="7A5D82AB" w14:textId="77777777" w:rsidTr="007E240D">
        <w:trPr>
          <w:trHeight w:val="1000"/>
        </w:trPr>
        <w:tc>
          <w:tcPr>
            <w:tcW w:w="7938" w:type="dxa"/>
            <w:tcBorders>
              <w:top w:val="nil"/>
              <w:left w:val="nil"/>
              <w:bottom w:val="nil"/>
              <w:right w:val="nil"/>
            </w:tcBorders>
            <w:shd w:val="clear" w:color="auto" w:fill="2896F5"/>
            <w:vAlign w:val="center"/>
          </w:tcPr>
          <w:p w14:paraId="3E0C5674" w14:textId="4622AA9B" w:rsidR="002B37FC" w:rsidRPr="00676200" w:rsidRDefault="00643737" w:rsidP="009E71C1">
            <w:pPr>
              <w:pStyle w:val="Title"/>
            </w:pPr>
            <w:r>
              <w:t>Elections</w:t>
            </w:r>
            <w:r w:rsidR="003911B3">
              <w:t xml:space="preserve"> Procedure</w:t>
            </w:r>
          </w:p>
        </w:tc>
      </w:tr>
    </w:tbl>
    <w:p w14:paraId="706AD4DA" w14:textId="68D67D42" w:rsidR="00711850" w:rsidRDefault="0098197C" w:rsidP="009E71C1">
      <w:pPr>
        <w:pStyle w:val="ApprovalText"/>
      </w:pPr>
      <w:r>
        <w:rPr>
          <w:noProof/>
        </w:rPr>
        <w:drawing>
          <wp:anchor distT="0" distB="0" distL="114300" distR="114300" simplePos="0" relativeHeight="251659264" behindDoc="0" locked="0" layoutInCell="1" allowOverlap="1" wp14:anchorId="07902E63" wp14:editId="3E4D73CC">
            <wp:simplePos x="0" y="0"/>
            <wp:positionH relativeFrom="margin">
              <wp:align>left</wp:align>
            </wp:positionH>
            <wp:positionV relativeFrom="paragraph">
              <wp:posOffset>-640715</wp:posOffset>
            </wp:positionV>
            <wp:extent cx="1357630" cy="640080"/>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USA_Secondary_Logos-03.png"/>
                    <pic:cNvPicPr/>
                  </pic:nvPicPr>
                  <pic:blipFill rotWithShape="1">
                    <a:blip r:embed="rId11" cstate="hqprint">
                      <a:extLst>
                        <a:ext uri="{28A0092B-C50C-407E-A947-70E740481C1C}">
                          <a14:useLocalDpi xmlns:a14="http://schemas.microsoft.com/office/drawing/2010/main"/>
                        </a:ext>
                      </a:extLst>
                    </a:blip>
                    <a:srcRect/>
                    <a:stretch/>
                  </pic:blipFill>
                  <pic:spPr bwMode="auto">
                    <a:xfrm>
                      <a:off x="0" y="0"/>
                      <a:ext cx="1357630" cy="6400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bl>
      <w:tblPr>
        <w:tblStyle w:val="TableGrid"/>
        <w:tblW w:w="10495" w:type="dxa"/>
        <w:tblInd w:w="-5"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5"/>
        <w:gridCol w:w="2665"/>
        <w:gridCol w:w="2665"/>
        <w:gridCol w:w="2500"/>
      </w:tblGrid>
      <w:tr w:rsidR="005956BC" w:rsidRPr="006775DA" w14:paraId="4B6BF29D" w14:textId="77777777" w:rsidTr="00353368">
        <w:trPr>
          <w:trHeight w:val="102"/>
        </w:trPr>
        <w:tc>
          <w:tcPr>
            <w:tcW w:w="2665" w:type="dxa"/>
            <w:tcBorders>
              <w:top w:val="single" w:sz="12" w:space="0" w:color="F59B19"/>
            </w:tcBorders>
            <w:hideMark/>
          </w:tcPr>
          <w:p w14:paraId="4D749D6A" w14:textId="77777777" w:rsidR="005956BC" w:rsidRPr="00C8610B" w:rsidRDefault="005956BC" w:rsidP="009E71C1">
            <w:pPr>
              <w:pStyle w:val="ApprovalHeadings"/>
            </w:pPr>
            <w:r w:rsidRPr="00C8610B">
              <w:t>Approval Date: </w:t>
            </w:r>
          </w:p>
        </w:tc>
        <w:tc>
          <w:tcPr>
            <w:tcW w:w="2665" w:type="dxa"/>
            <w:tcBorders>
              <w:top w:val="single" w:sz="12" w:space="0" w:color="F59B19"/>
            </w:tcBorders>
          </w:tcPr>
          <w:p w14:paraId="0DC7CCD8" w14:textId="3DAEE467" w:rsidR="005956BC" w:rsidRPr="00C8610B" w:rsidRDefault="00643737" w:rsidP="009E71C1">
            <w:pPr>
              <w:pStyle w:val="ApprovalText"/>
            </w:pPr>
            <w:del w:id="0" w:author="Gregory" w:date="2020-06-03T10:13:00Z">
              <w:r w:rsidDel="00D467F8">
                <w:delText xml:space="preserve">June </w:delText>
              </w:r>
            </w:del>
            <w:ins w:id="1" w:author="Gregory" w:date="2020-06-03T10:13:00Z">
              <w:r w:rsidR="00D467F8">
                <w:t>May</w:t>
              </w:r>
              <w:r w:rsidR="00D467F8">
                <w:t xml:space="preserve"> </w:t>
              </w:r>
            </w:ins>
            <w:r>
              <w:t>20</w:t>
            </w:r>
            <w:ins w:id="2" w:author="Gregory" w:date="2020-06-03T10:13:00Z">
              <w:r w:rsidR="00D467F8">
                <w:t>20</w:t>
              </w:r>
            </w:ins>
            <w:del w:id="3" w:author="Gregory" w:date="2020-06-03T10:13:00Z">
              <w:r w:rsidDel="00D467F8">
                <w:delText>1</w:delText>
              </w:r>
              <w:r w:rsidR="00545632" w:rsidDel="00D467F8">
                <w:delText>9</w:delText>
              </w:r>
            </w:del>
          </w:p>
        </w:tc>
        <w:tc>
          <w:tcPr>
            <w:tcW w:w="2665" w:type="dxa"/>
            <w:tcBorders>
              <w:top w:val="single" w:sz="12" w:space="0" w:color="F59B19"/>
            </w:tcBorders>
          </w:tcPr>
          <w:p w14:paraId="450A2C12" w14:textId="77777777" w:rsidR="005956BC" w:rsidRPr="00676200" w:rsidRDefault="005956BC" w:rsidP="009E71C1">
            <w:pPr>
              <w:pStyle w:val="ApprovalHeadings"/>
              <w:rPr>
                <w:color w:val="000000"/>
              </w:rPr>
            </w:pPr>
            <w:r w:rsidRPr="00676200">
              <w:t>Approval Authority: </w:t>
            </w:r>
          </w:p>
        </w:tc>
        <w:tc>
          <w:tcPr>
            <w:tcW w:w="2500" w:type="dxa"/>
            <w:tcBorders>
              <w:top w:val="single" w:sz="12" w:space="0" w:color="F59B19"/>
            </w:tcBorders>
          </w:tcPr>
          <w:p w14:paraId="324991D2" w14:textId="77777777" w:rsidR="005956BC" w:rsidRPr="00676200" w:rsidRDefault="005956BC" w:rsidP="009E71C1">
            <w:pPr>
              <w:pStyle w:val="ApprovalText"/>
              <w:rPr>
                <w:color w:val="000000"/>
              </w:rPr>
            </w:pPr>
            <w:r w:rsidRPr="00676200">
              <w:t>LUSA Executive</w:t>
            </w:r>
          </w:p>
        </w:tc>
      </w:tr>
      <w:tr w:rsidR="005956BC" w:rsidRPr="006775DA" w14:paraId="0E6BBD2F" w14:textId="77777777" w:rsidTr="00353368">
        <w:trPr>
          <w:trHeight w:val="129"/>
        </w:trPr>
        <w:tc>
          <w:tcPr>
            <w:tcW w:w="2665" w:type="dxa"/>
            <w:tcBorders>
              <w:bottom w:val="single" w:sz="12" w:space="0" w:color="F59B19"/>
            </w:tcBorders>
          </w:tcPr>
          <w:p w14:paraId="07475C43" w14:textId="77777777" w:rsidR="005956BC" w:rsidRPr="00676200" w:rsidRDefault="005956BC" w:rsidP="009E71C1">
            <w:pPr>
              <w:pStyle w:val="ApprovalHeadings"/>
            </w:pPr>
            <w:r w:rsidRPr="00676200">
              <w:t>Review Date: </w:t>
            </w:r>
          </w:p>
        </w:tc>
        <w:tc>
          <w:tcPr>
            <w:tcW w:w="2665" w:type="dxa"/>
            <w:tcBorders>
              <w:bottom w:val="single" w:sz="12" w:space="0" w:color="F59B19"/>
            </w:tcBorders>
          </w:tcPr>
          <w:p w14:paraId="57AB270B" w14:textId="7B948ABB" w:rsidR="005956BC" w:rsidRPr="00676200" w:rsidRDefault="00643737" w:rsidP="009E71C1">
            <w:pPr>
              <w:pStyle w:val="ApprovalText"/>
              <w:rPr>
                <w:lang w:val="en-US"/>
              </w:rPr>
            </w:pPr>
            <w:r>
              <w:t>June 20</w:t>
            </w:r>
            <w:r w:rsidR="00545632">
              <w:t>21</w:t>
            </w:r>
          </w:p>
        </w:tc>
        <w:tc>
          <w:tcPr>
            <w:tcW w:w="2665" w:type="dxa"/>
            <w:tcBorders>
              <w:bottom w:val="single" w:sz="12" w:space="0" w:color="F59B19"/>
            </w:tcBorders>
          </w:tcPr>
          <w:p w14:paraId="5C05AD62" w14:textId="77777777" w:rsidR="005956BC" w:rsidRPr="00676200" w:rsidRDefault="005956BC" w:rsidP="009E71C1">
            <w:pPr>
              <w:pStyle w:val="ApprovalHeadings"/>
              <w:rPr>
                <w:lang w:val="en-US"/>
              </w:rPr>
            </w:pPr>
            <w:r>
              <w:rPr>
                <w:lang w:val="en-US"/>
              </w:rPr>
              <w:t>Contact Officer:</w:t>
            </w:r>
          </w:p>
        </w:tc>
        <w:tc>
          <w:tcPr>
            <w:tcW w:w="2500" w:type="dxa"/>
            <w:tcBorders>
              <w:bottom w:val="single" w:sz="12" w:space="0" w:color="F59B19"/>
            </w:tcBorders>
          </w:tcPr>
          <w:p w14:paraId="60D96104" w14:textId="77777777" w:rsidR="005956BC" w:rsidRPr="00676200" w:rsidRDefault="005956BC" w:rsidP="009E71C1">
            <w:pPr>
              <w:pStyle w:val="ApprovalText"/>
              <w:rPr>
                <w:lang w:val="en-US"/>
              </w:rPr>
            </w:pPr>
            <w:r>
              <w:rPr>
                <w:lang w:val="en-US"/>
              </w:rPr>
              <w:t>LUSA President</w:t>
            </w:r>
          </w:p>
        </w:tc>
      </w:tr>
    </w:tbl>
    <w:p w14:paraId="07AD86C7" w14:textId="22BE7B14" w:rsidR="00D05024" w:rsidRDefault="00D3583F" w:rsidP="009E71C1">
      <w:pPr>
        <w:pStyle w:val="Heading1"/>
      </w:pPr>
      <w:r>
        <w:t>Purpose</w:t>
      </w:r>
    </w:p>
    <w:p w14:paraId="7F24F0AD" w14:textId="6D6BCA0D" w:rsidR="00D3583F" w:rsidRPr="00643737" w:rsidRDefault="00D3583F" w:rsidP="00D3583F">
      <w:pPr>
        <w:pStyle w:val="Body"/>
        <w:jc w:val="left"/>
        <w:rPr>
          <w:lang w:val="en-GB"/>
        </w:rPr>
      </w:pPr>
      <w:r w:rsidRPr="00643737">
        <w:t>Th</w:t>
      </w:r>
      <w:r>
        <w:t xml:space="preserve">is </w:t>
      </w:r>
      <w:r w:rsidR="0089276A">
        <w:t>document</w:t>
      </w:r>
      <w:r w:rsidRPr="00643737">
        <w:t xml:space="preserve"> </w:t>
      </w:r>
      <w:r>
        <w:t xml:space="preserve">sets out the </w:t>
      </w:r>
      <w:r w:rsidR="008D732B">
        <w:t xml:space="preserve">administrative procedure </w:t>
      </w:r>
      <w:r w:rsidRPr="00643737">
        <w:t>to ensure that the Lincoln University Students’ Association (LUSA) elections are conducted in a fair, efficient and democratic manner while encouraging maximum participation amongst members.</w:t>
      </w:r>
    </w:p>
    <w:p w14:paraId="564568AC" w14:textId="2272A502" w:rsidR="002B37FC" w:rsidRPr="00C8610B" w:rsidRDefault="00827889" w:rsidP="009E71C1">
      <w:pPr>
        <w:pStyle w:val="Heading1"/>
      </w:pPr>
      <w:r>
        <w:t>Principles</w:t>
      </w:r>
    </w:p>
    <w:p w14:paraId="13AD496F" w14:textId="77777777" w:rsidR="00F34FBD" w:rsidRPr="00F34FBD" w:rsidRDefault="00C65D35" w:rsidP="00C65D35">
      <w:pPr>
        <w:pStyle w:val="Body"/>
        <w:jc w:val="left"/>
        <w:rPr>
          <w:lang w:val="en-GB"/>
        </w:rPr>
      </w:pPr>
      <w:r w:rsidRPr="00643737">
        <w:t>LUSA recognise</w:t>
      </w:r>
      <w:r>
        <w:t>s</w:t>
      </w:r>
      <w:r w:rsidRPr="00643737">
        <w:t xml:space="preserve"> that freedom of speech and expression are a guaranteed part of fair and democratic elections</w:t>
      </w:r>
      <w:r>
        <w:t xml:space="preserve">.  </w:t>
      </w:r>
    </w:p>
    <w:p w14:paraId="298B8011" w14:textId="679280A0" w:rsidR="00C65D35" w:rsidRPr="00643737" w:rsidRDefault="00F34FBD" w:rsidP="00C65D35">
      <w:pPr>
        <w:pStyle w:val="Body"/>
        <w:jc w:val="left"/>
        <w:rPr>
          <w:lang w:val="en-GB"/>
        </w:rPr>
      </w:pPr>
      <w:r>
        <w:t>A</w:t>
      </w:r>
      <w:r w:rsidR="00C65D35" w:rsidRPr="00643737">
        <w:t>ll elections are</w:t>
      </w:r>
      <w:r>
        <w:t xml:space="preserve"> to be</w:t>
      </w:r>
      <w:r w:rsidR="00C65D35" w:rsidRPr="00643737">
        <w:t xml:space="preserve"> free from harassment, intimidation or abuse and conducted in a manner free from undue interference.</w:t>
      </w:r>
    </w:p>
    <w:p w14:paraId="651E1C65" w14:textId="30A79316" w:rsidR="00643737" w:rsidRPr="00155DA4" w:rsidRDefault="00643737" w:rsidP="00155DA4">
      <w:pPr>
        <w:pStyle w:val="Body"/>
        <w:jc w:val="left"/>
      </w:pPr>
      <w:r w:rsidRPr="00155DA4">
        <w:t xml:space="preserve">Nothing in this </w:t>
      </w:r>
      <w:r w:rsidR="00505F05" w:rsidRPr="00155DA4">
        <w:t>procedure</w:t>
      </w:r>
      <w:r w:rsidRPr="00155DA4">
        <w:t xml:space="preserve"> will contradict the LUSA Constitution, nor will any</w:t>
      </w:r>
      <w:r w:rsidR="000F7FD8">
        <w:t>one</w:t>
      </w:r>
      <w:r w:rsidRPr="00155DA4">
        <w:t xml:space="preserve"> subject to this policy act in a manner which is inconsistent with the LUSA Constitution.</w:t>
      </w:r>
      <w:r w:rsidR="00D3583F" w:rsidRPr="00D3583F">
        <w:t xml:space="preserve"> </w:t>
      </w:r>
    </w:p>
    <w:p w14:paraId="4F343258" w14:textId="233111B0" w:rsidR="00F1059B" w:rsidRDefault="00D3583F" w:rsidP="009E71C1">
      <w:pPr>
        <w:pStyle w:val="Heading1"/>
      </w:pPr>
      <w:r>
        <w:t>Definition</w:t>
      </w:r>
      <w:r w:rsidR="00827889">
        <w:t>s</w:t>
      </w:r>
    </w:p>
    <w:p w14:paraId="207C4A23" w14:textId="60026F13" w:rsidR="00643737" w:rsidRDefault="00FE38C1" w:rsidP="009E71C1">
      <w:pPr>
        <w:pStyle w:val="Body"/>
        <w:jc w:val="left"/>
      </w:pPr>
      <w:r>
        <w:t>In this policy, unless the context otherwise requires:</w:t>
      </w:r>
    </w:p>
    <w:p w14:paraId="5B34F755" w14:textId="003E5384" w:rsidR="00643737" w:rsidRDefault="00505F05" w:rsidP="009D1B65">
      <w:pPr>
        <w:pStyle w:val="Sub-body"/>
        <w:ind w:left="993"/>
        <w:jc w:val="left"/>
      </w:pPr>
      <w:r w:rsidRPr="00505F05">
        <w:rPr>
          <w:b/>
        </w:rPr>
        <w:t>Bi</w:t>
      </w:r>
      <w:r w:rsidR="00452EDD" w:rsidRPr="00505F05">
        <w:rPr>
          <w:b/>
        </w:rPr>
        <w:t>-election</w:t>
      </w:r>
      <w:r w:rsidR="00643737">
        <w:t xml:space="preserve"> means an extraordinary election where a casual vacancy exists.</w:t>
      </w:r>
    </w:p>
    <w:p w14:paraId="1A0150D2" w14:textId="7FC45007" w:rsidR="00643737" w:rsidRDefault="00505F05" w:rsidP="009D1B65">
      <w:pPr>
        <w:pStyle w:val="Sub-body"/>
        <w:ind w:left="993"/>
        <w:jc w:val="left"/>
      </w:pPr>
      <w:r w:rsidRPr="0050515A">
        <w:rPr>
          <w:b/>
        </w:rPr>
        <w:t>Campaign</w:t>
      </w:r>
      <w:r w:rsidRPr="0050515A">
        <w:t xml:space="preserve"> </w:t>
      </w:r>
      <w:r w:rsidR="00643737" w:rsidRPr="0050515A">
        <w:rPr>
          <w:b/>
        </w:rPr>
        <w:t>period</w:t>
      </w:r>
      <w:r w:rsidR="00643737" w:rsidRPr="0050515A">
        <w:t xml:space="preserve"> means the</w:t>
      </w:r>
      <w:r w:rsidR="0050515A">
        <w:t xml:space="preserve"> period from the opening of nominations to the close of voting.</w:t>
      </w:r>
    </w:p>
    <w:p w14:paraId="3F865311" w14:textId="0F2BA1FE" w:rsidR="00643737" w:rsidRDefault="00505F05" w:rsidP="009D1B65">
      <w:pPr>
        <w:pStyle w:val="Sub-body"/>
        <w:ind w:left="993"/>
        <w:jc w:val="left"/>
      </w:pPr>
      <w:r w:rsidRPr="00505F05">
        <w:rPr>
          <w:b/>
        </w:rPr>
        <w:t>Campaigning</w:t>
      </w:r>
      <w:r>
        <w:t xml:space="preserve"> </w:t>
      </w:r>
      <w:r w:rsidR="00D973D4">
        <w:t xml:space="preserve">means the process of actively </w:t>
      </w:r>
      <w:r w:rsidR="00643737">
        <w:t>or passively promoting a candidate standing for election on the LUSA Executive. This includes any attempt to persuade voters to vote for or not vote for a particular candidate</w:t>
      </w:r>
      <w:r w:rsidR="00C10A5B">
        <w:t>.</w:t>
      </w:r>
    </w:p>
    <w:p w14:paraId="1F2D97A8" w14:textId="03DC51CB" w:rsidR="00643737" w:rsidRDefault="00505F05" w:rsidP="009D1B65">
      <w:pPr>
        <w:pStyle w:val="Sub-body"/>
        <w:ind w:left="993"/>
        <w:jc w:val="left"/>
      </w:pPr>
      <w:r w:rsidRPr="00505F05">
        <w:rPr>
          <w:b/>
        </w:rPr>
        <w:t xml:space="preserve">Casual </w:t>
      </w:r>
      <w:r w:rsidR="00643737" w:rsidRPr="00505F05">
        <w:rPr>
          <w:b/>
        </w:rPr>
        <w:t>vacancy</w:t>
      </w:r>
      <w:r w:rsidR="00643737">
        <w:t xml:space="preserve"> means the situation where any Executive position is currently unoccupied, or where there is no person elected to fill a position following any election.</w:t>
      </w:r>
    </w:p>
    <w:p w14:paraId="363A9969" w14:textId="24BB8E50" w:rsidR="00EB0B95" w:rsidRPr="004207D5" w:rsidRDefault="00EB0B95" w:rsidP="009D1B65">
      <w:pPr>
        <w:pStyle w:val="Sub-body"/>
        <w:ind w:left="993"/>
        <w:jc w:val="left"/>
      </w:pPr>
      <w:r>
        <w:rPr>
          <w:b/>
        </w:rPr>
        <w:t xml:space="preserve">Nominee </w:t>
      </w:r>
      <w:r w:rsidR="00BB4A2D">
        <w:t xml:space="preserve">means </w:t>
      </w:r>
      <w:r w:rsidR="004207D5">
        <w:t>nominated candidate</w:t>
      </w:r>
      <w:r w:rsidR="00BB4A2D">
        <w:t>.</w:t>
      </w:r>
    </w:p>
    <w:p w14:paraId="331FD1C3" w14:textId="27180767" w:rsidR="00643737" w:rsidRDefault="00505F05" w:rsidP="009D1B65">
      <w:pPr>
        <w:pStyle w:val="Sub-body"/>
        <w:ind w:left="993"/>
        <w:jc w:val="left"/>
      </w:pPr>
      <w:r w:rsidRPr="00505F05">
        <w:rPr>
          <w:b/>
        </w:rPr>
        <w:t xml:space="preserve">Voting </w:t>
      </w:r>
      <w:r w:rsidR="00643737" w:rsidRPr="00505F05">
        <w:rPr>
          <w:b/>
        </w:rPr>
        <w:t>period</w:t>
      </w:r>
      <w:r w:rsidR="00643737">
        <w:t xml:space="preserve"> means any time during which voters are able to cast ordinary votes.</w:t>
      </w:r>
    </w:p>
    <w:p w14:paraId="6D5114B4" w14:textId="76D671B4" w:rsidR="00025EF7" w:rsidRPr="00643737" w:rsidRDefault="00924D10" w:rsidP="009E71C1">
      <w:pPr>
        <w:pStyle w:val="Heading1"/>
      </w:pPr>
      <w:r>
        <w:t>Returning Officer</w:t>
      </w:r>
    </w:p>
    <w:p w14:paraId="057D1416" w14:textId="1EEEFF05" w:rsidR="00025EF7" w:rsidRPr="00B72CFC" w:rsidRDefault="00025EF7" w:rsidP="000F67FE">
      <w:pPr>
        <w:pStyle w:val="Body"/>
        <w:ind w:left="567" w:hanging="567"/>
        <w:jc w:val="left"/>
      </w:pPr>
      <w:r w:rsidRPr="00B72CFC">
        <w:t>The Returning Officer</w:t>
      </w:r>
      <w:r w:rsidR="00505F05">
        <w:t xml:space="preserve"> is responsible </w:t>
      </w:r>
      <w:r w:rsidR="00E302FF">
        <w:t xml:space="preserve">for overseeing </w:t>
      </w:r>
      <w:r w:rsidR="00E302FF" w:rsidRPr="00B72CFC">
        <w:t>the promotion and running of the election</w:t>
      </w:r>
      <w:r w:rsidR="0050512F">
        <w:t xml:space="preserve">, </w:t>
      </w:r>
      <w:r w:rsidR="00DF7062">
        <w:t xml:space="preserve">and </w:t>
      </w:r>
      <w:r w:rsidR="0050512F">
        <w:t xml:space="preserve">ensuring that </w:t>
      </w:r>
      <w:r w:rsidR="00395B21">
        <w:t>a</w:t>
      </w:r>
      <w:r w:rsidR="0050512F" w:rsidRPr="00561E46">
        <w:t xml:space="preserve"> proper, fair and democratic </w:t>
      </w:r>
      <w:r w:rsidR="00395B21">
        <w:t>process</w:t>
      </w:r>
      <w:r w:rsidR="002649EB">
        <w:t xml:space="preserve"> was adhered to during </w:t>
      </w:r>
      <w:r w:rsidR="0050512F" w:rsidRPr="00561E46">
        <w:t>the election</w:t>
      </w:r>
      <w:r w:rsidR="00416A13">
        <w:t>.</w:t>
      </w:r>
      <w:r w:rsidR="0059101A">
        <w:t xml:space="preserve">  The following tasks are the responsibility of the </w:t>
      </w:r>
      <w:r w:rsidR="00C455EB">
        <w:t>Returning Officer:</w:t>
      </w:r>
    </w:p>
    <w:p w14:paraId="125F4C59" w14:textId="77777777" w:rsidR="000D5467" w:rsidRPr="00C14566" w:rsidRDefault="000D5467" w:rsidP="00096899">
      <w:pPr>
        <w:pStyle w:val="List"/>
        <w:spacing w:before="60" w:after="60"/>
        <w:rPr>
          <w:rFonts w:ascii="Segoe UI" w:hAnsi="Segoe UI" w:cs="Segoe UI"/>
        </w:rPr>
      </w:pPr>
      <w:r w:rsidRPr="00C14566">
        <w:rPr>
          <w:rFonts w:ascii="Segoe UI" w:hAnsi="Segoe UI" w:cs="Segoe UI"/>
        </w:rPr>
        <w:t>Administration:</w:t>
      </w:r>
      <w:r w:rsidRPr="00C14566">
        <w:rPr>
          <w:rFonts w:ascii="Segoe UI" w:hAnsi="Segoe UI" w:cs="Segoe UI"/>
        </w:rPr>
        <w:tab/>
      </w:r>
    </w:p>
    <w:p w14:paraId="66E6C75E" w14:textId="383F5A8E" w:rsidR="000D5467" w:rsidRPr="00C14566" w:rsidRDefault="000D5467" w:rsidP="00096899">
      <w:pPr>
        <w:pStyle w:val="List3"/>
        <w:spacing w:before="60" w:after="60"/>
        <w:ind w:left="993"/>
        <w:rPr>
          <w:rFonts w:ascii="Segoe UI" w:hAnsi="Segoe UI" w:cs="Segoe UI"/>
        </w:rPr>
      </w:pPr>
      <w:r w:rsidRPr="00C14566">
        <w:rPr>
          <w:rFonts w:ascii="Segoe UI" w:hAnsi="Segoe UI" w:cs="Segoe UI"/>
        </w:rPr>
        <w:t xml:space="preserve">Ensure an electoral roll is available at LUSA reception at least 7 days </w:t>
      </w:r>
      <w:r w:rsidR="00114C54" w:rsidRPr="00C14566">
        <w:rPr>
          <w:rFonts w:ascii="Segoe UI" w:hAnsi="Segoe UI" w:cs="Segoe UI"/>
        </w:rPr>
        <w:t>before</w:t>
      </w:r>
      <w:r w:rsidRPr="00C14566">
        <w:rPr>
          <w:rFonts w:ascii="Segoe UI" w:hAnsi="Segoe UI" w:cs="Segoe UI"/>
        </w:rPr>
        <w:t xml:space="preserve"> the election</w:t>
      </w:r>
      <w:r w:rsidR="00EB4183">
        <w:rPr>
          <w:rFonts w:ascii="Segoe UI" w:hAnsi="Segoe UI" w:cs="Segoe UI"/>
        </w:rPr>
        <w:t xml:space="preserve"> begins</w:t>
      </w:r>
      <w:r w:rsidR="00684706">
        <w:rPr>
          <w:rFonts w:ascii="Segoe UI" w:hAnsi="Segoe UI" w:cs="Segoe UI"/>
        </w:rPr>
        <w:t>, and is removed one day before voting begins</w:t>
      </w:r>
      <w:r w:rsidRPr="00C14566">
        <w:rPr>
          <w:rFonts w:ascii="Segoe UI" w:hAnsi="Segoe UI" w:cs="Segoe UI"/>
        </w:rPr>
        <w:t xml:space="preserve">. </w:t>
      </w:r>
    </w:p>
    <w:p w14:paraId="310DE4BE" w14:textId="77777777" w:rsidR="00775BDC" w:rsidRPr="00C14566" w:rsidRDefault="000D5467" w:rsidP="00096899">
      <w:pPr>
        <w:pStyle w:val="List3"/>
        <w:spacing w:before="60" w:after="60"/>
        <w:ind w:left="993"/>
        <w:rPr>
          <w:rFonts w:ascii="Segoe UI" w:hAnsi="Segoe UI" w:cs="Segoe UI"/>
        </w:rPr>
      </w:pPr>
      <w:r w:rsidRPr="00C14566">
        <w:rPr>
          <w:rFonts w:ascii="Segoe UI" w:hAnsi="Segoe UI" w:cs="Segoe UI"/>
        </w:rPr>
        <w:t>In conjunction with the General Manager, ensure that LUSA’s Candidates Information Sheet and the LUSA Executive Nomination Form are updated.</w:t>
      </w:r>
      <w:r w:rsidR="00775BDC" w:rsidRPr="00C14566">
        <w:rPr>
          <w:rFonts w:ascii="Segoe UI" w:hAnsi="Segoe UI" w:cs="Segoe UI"/>
        </w:rPr>
        <w:t xml:space="preserve"> </w:t>
      </w:r>
    </w:p>
    <w:p w14:paraId="7DDE1855" w14:textId="77777777" w:rsidR="0060185B" w:rsidRPr="00C14566" w:rsidRDefault="0060185B" w:rsidP="00096899">
      <w:pPr>
        <w:pStyle w:val="List3"/>
        <w:spacing w:before="60" w:after="60"/>
        <w:ind w:left="993"/>
        <w:rPr>
          <w:rFonts w:ascii="Segoe UI" w:hAnsi="Segoe UI" w:cs="Segoe UI"/>
        </w:rPr>
      </w:pPr>
      <w:r w:rsidRPr="00C14566">
        <w:rPr>
          <w:rFonts w:ascii="Segoe UI" w:hAnsi="Segoe UI" w:cs="Segoe UI"/>
        </w:rPr>
        <w:t>Inform candidates of the rules of the election.</w:t>
      </w:r>
    </w:p>
    <w:p w14:paraId="5A69C8AA" w14:textId="0748EDD3" w:rsidR="00775BDC" w:rsidRPr="00C14566" w:rsidRDefault="00775BDC" w:rsidP="00096899">
      <w:pPr>
        <w:pStyle w:val="List3"/>
        <w:spacing w:before="60" w:after="60"/>
        <w:ind w:left="993"/>
        <w:rPr>
          <w:rFonts w:ascii="Segoe UI" w:hAnsi="Segoe UI" w:cs="Segoe UI"/>
        </w:rPr>
      </w:pPr>
      <w:r w:rsidRPr="00C14566">
        <w:rPr>
          <w:rFonts w:ascii="Segoe UI" w:hAnsi="Segoe UI" w:cs="Segoe UI"/>
        </w:rPr>
        <w:t>Be available for candida</w:t>
      </w:r>
      <w:r w:rsidR="00DF7062">
        <w:rPr>
          <w:rFonts w:ascii="Segoe UI" w:hAnsi="Segoe UI" w:cs="Segoe UI"/>
        </w:rPr>
        <w:t>tes and all Lincoln University s</w:t>
      </w:r>
      <w:r w:rsidRPr="00C14566">
        <w:rPr>
          <w:rFonts w:ascii="Segoe UI" w:hAnsi="Segoe UI" w:cs="Segoe UI"/>
        </w:rPr>
        <w:t>tudents to answer questions on the rules or organisation of the election</w:t>
      </w:r>
      <w:r w:rsidR="007E4C00" w:rsidRPr="00C14566">
        <w:rPr>
          <w:rFonts w:ascii="Segoe UI" w:hAnsi="Segoe UI" w:cs="Segoe UI"/>
        </w:rPr>
        <w:t>.</w:t>
      </w:r>
    </w:p>
    <w:p w14:paraId="491E2821" w14:textId="78FBA722" w:rsidR="00BD576A" w:rsidRPr="00C14566" w:rsidRDefault="00BD576A" w:rsidP="00096899">
      <w:pPr>
        <w:pStyle w:val="List"/>
        <w:spacing w:before="60" w:after="60"/>
        <w:rPr>
          <w:rFonts w:ascii="Segoe UI" w:hAnsi="Segoe UI" w:cs="Segoe UI"/>
        </w:rPr>
      </w:pPr>
      <w:r w:rsidRPr="00C14566">
        <w:rPr>
          <w:rFonts w:ascii="Segoe UI" w:hAnsi="Segoe UI" w:cs="Segoe UI"/>
        </w:rPr>
        <w:t>Publicity:</w:t>
      </w:r>
    </w:p>
    <w:p w14:paraId="5C9BA4C5" w14:textId="5675E99B" w:rsidR="004147EE" w:rsidRPr="00C14566" w:rsidRDefault="00B978F8" w:rsidP="00096899">
      <w:pPr>
        <w:pStyle w:val="List3"/>
        <w:spacing w:before="60" w:after="60"/>
        <w:ind w:left="993"/>
        <w:rPr>
          <w:rFonts w:ascii="Segoe UI" w:hAnsi="Segoe UI" w:cs="Segoe UI"/>
        </w:rPr>
      </w:pPr>
      <w:r>
        <w:rPr>
          <w:rFonts w:ascii="Segoe UI" w:hAnsi="Segoe UI" w:cs="Segoe UI"/>
        </w:rPr>
        <w:t>Advise all</w:t>
      </w:r>
      <w:r w:rsidR="00DF7062">
        <w:rPr>
          <w:rFonts w:ascii="Segoe UI" w:hAnsi="Segoe UI" w:cs="Segoe UI"/>
        </w:rPr>
        <w:t xml:space="preserve"> Lincoln University s</w:t>
      </w:r>
      <w:r w:rsidR="004147EE" w:rsidRPr="00C14566">
        <w:rPr>
          <w:rFonts w:ascii="Segoe UI" w:hAnsi="Segoe UI" w:cs="Segoe UI"/>
        </w:rPr>
        <w:t xml:space="preserve">tudents </w:t>
      </w:r>
      <w:r>
        <w:rPr>
          <w:rFonts w:ascii="Segoe UI" w:hAnsi="Segoe UI" w:cs="Segoe UI"/>
        </w:rPr>
        <w:t>of their rights and the process on</w:t>
      </w:r>
      <w:r w:rsidR="004147EE" w:rsidRPr="00C14566">
        <w:rPr>
          <w:rFonts w:ascii="Segoe UI" w:hAnsi="Segoe UI" w:cs="Segoe UI"/>
        </w:rPr>
        <w:t xml:space="preserve"> how to vote, </w:t>
      </w:r>
      <w:r w:rsidR="00B30764">
        <w:rPr>
          <w:rFonts w:ascii="Segoe UI" w:hAnsi="Segoe UI" w:cs="Segoe UI"/>
        </w:rPr>
        <w:t>at least</w:t>
      </w:r>
      <w:r w:rsidR="004147EE" w:rsidRPr="00C14566">
        <w:rPr>
          <w:rFonts w:ascii="Segoe UI" w:hAnsi="Segoe UI" w:cs="Segoe UI"/>
        </w:rPr>
        <w:t xml:space="preserve"> </w:t>
      </w:r>
      <w:r w:rsidR="00114C54" w:rsidRPr="00C14566">
        <w:rPr>
          <w:rFonts w:ascii="Segoe UI" w:hAnsi="Segoe UI" w:cs="Segoe UI"/>
        </w:rPr>
        <w:t>7</w:t>
      </w:r>
      <w:r w:rsidR="004147EE" w:rsidRPr="00C14566">
        <w:rPr>
          <w:rFonts w:ascii="Segoe UI" w:hAnsi="Segoe UI" w:cs="Segoe UI"/>
        </w:rPr>
        <w:t xml:space="preserve"> days before the election.</w:t>
      </w:r>
    </w:p>
    <w:p w14:paraId="5A45A014" w14:textId="347E9F47" w:rsidR="005071ED" w:rsidRPr="00C14566" w:rsidRDefault="00286464" w:rsidP="00096899">
      <w:pPr>
        <w:pStyle w:val="List3"/>
        <w:spacing w:before="60" w:after="60"/>
        <w:ind w:left="993"/>
        <w:rPr>
          <w:rFonts w:ascii="Segoe UI" w:hAnsi="Segoe UI" w:cs="Segoe UI"/>
        </w:rPr>
      </w:pPr>
      <w:r w:rsidRPr="00C14566">
        <w:rPr>
          <w:rFonts w:ascii="Segoe UI" w:hAnsi="Segoe UI" w:cs="Segoe UI"/>
        </w:rPr>
        <w:t xml:space="preserve">Post a daily notice </w:t>
      </w:r>
      <w:r w:rsidR="005071ED" w:rsidRPr="00C14566">
        <w:rPr>
          <w:rFonts w:ascii="Segoe UI" w:hAnsi="Segoe UI" w:cs="Segoe UI"/>
        </w:rPr>
        <w:t xml:space="preserve">listing </w:t>
      </w:r>
      <w:r w:rsidR="00C7726B">
        <w:rPr>
          <w:rFonts w:ascii="Segoe UI" w:hAnsi="Segoe UI" w:cs="Segoe UI"/>
        </w:rPr>
        <w:t>open</w:t>
      </w:r>
      <w:r w:rsidR="005071ED" w:rsidRPr="00C14566">
        <w:rPr>
          <w:rFonts w:ascii="Segoe UI" w:hAnsi="Segoe UI" w:cs="Segoe UI"/>
        </w:rPr>
        <w:t xml:space="preserve"> positions and the number of accepted nominations for each position.</w:t>
      </w:r>
    </w:p>
    <w:p w14:paraId="040EDDF3" w14:textId="21D09187" w:rsidR="001F3EBC" w:rsidRPr="00C14566" w:rsidRDefault="00C90C09" w:rsidP="00096899">
      <w:pPr>
        <w:pStyle w:val="List3"/>
        <w:spacing w:before="60" w:after="60"/>
        <w:ind w:left="993"/>
        <w:rPr>
          <w:rFonts w:ascii="Segoe UI" w:hAnsi="Segoe UI" w:cs="Segoe UI"/>
        </w:rPr>
      </w:pPr>
      <w:r w:rsidRPr="00C14566">
        <w:rPr>
          <w:rFonts w:ascii="Segoe UI" w:hAnsi="Segoe UI" w:cs="Segoe UI"/>
        </w:rPr>
        <w:t>Publicise a</w:t>
      </w:r>
      <w:r w:rsidR="005071ED" w:rsidRPr="00C14566">
        <w:rPr>
          <w:rFonts w:ascii="Segoe UI" w:hAnsi="Segoe UI" w:cs="Segoe UI"/>
        </w:rPr>
        <w:t>ll candidates running for positions</w:t>
      </w:r>
      <w:r w:rsidR="003B2901" w:rsidRPr="00C14566">
        <w:rPr>
          <w:rFonts w:ascii="Segoe UI" w:hAnsi="Segoe UI" w:cs="Segoe UI"/>
        </w:rPr>
        <w:t>,</w:t>
      </w:r>
      <w:r w:rsidR="005071ED" w:rsidRPr="00C14566">
        <w:rPr>
          <w:rFonts w:ascii="Segoe UI" w:hAnsi="Segoe UI" w:cs="Segoe UI"/>
        </w:rPr>
        <w:t xml:space="preserve"> within 24 hours of nominations closing</w:t>
      </w:r>
      <w:r w:rsidR="00C7726B">
        <w:rPr>
          <w:rFonts w:ascii="Segoe UI" w:hAnsi="Segoe UI" w:cs="Segoe UI"/>
        </w:rPr>
        <w:t>.  T</w:t>
      </w:r>
      <w:r w:rsidR="00286464" w:rsidRPr="00C14566">
        <w:rPr>
          <w:rFonts w:ascii="Segoe UI" w:hAnsi="Segoe UI" w:cs="Segoe UI"/>
        </w:rPr>
        <w:t>his</w:t>
      </w:r>
      <w:r w:rsidR="003B2901" w:rsidRPr="00C14566">
        <w:rPr>
          <w:rFonts w:ascii="Segoe UI" w:hAnsi="Segoe UI" w:cs="Segoe UI"/>
        </w:rPr>
        <w:t xml:space="preserve"> </w:t>
      </w:r>
      <w:r w:rsidR="00C7726B">
        <w:rPr>
          <w:rFonts w:ascii="Segoe UI" w:hAnsi="Segoe UI" w:cs="Segoe UI"/>
        </w:rPr>
        <w:t xml:space="preserve">is </w:t>
      </w:r>
      <w:r w:rsidR="003B2901" w:rsidRPr="00C14566">
        <w:rPr>
          <w:rFonts w:ascii="Segoe UI" w:hAnsi="Segoe UI" w:cs="Segoe UI"/>
        </w:rPr>
        <w:t xml:space="preserve">to remain </w:t>
      </w:r>
      <w:r w:rsidR="008544C8" w:rsidRPr="00C14566">
        <w:rPr>
          <w:rFonts w:ascii="Segoe UI" w:hAnsi="Segoe UI" w:cs="Segoe UI"/>
        </w:rPr>
        <w:t xml:space="preserve">in place </w:t>
      </w:r>
      <w:r w:rsidR="003B2901" w:rsidRPr="00C14566">
        <w:rPr>
          <w:rFonts w:ascii="Segoe UI" w:hAnsi="Segoe UI" w:cs="Segoe UI"/>
        </w:rPr>
        <w:t xml:space="preserve">until the </w:t>
      </w:r>
      <w:r w:rsidR="005071ED" w:rsidRPr="00C14566">
        <w:rPr>
          <w:rFonts w:ascii="Segoe UI" w:hAnsi="Segoe UI" w:cs="Segoe UI"/>
        </w:rPr>
        <w:t>close of voting on election days.</w:t>
      </w:r>
    </w:p>
    <w:p w14:paraId="6F4DAEF7" w14:textId="2D920182" w:rsidR="00B313FF" w:rsidRPr="00C14566" w:rsidRDefault="00B313FF" w:rsidP="00096899">
      <w:pPr>
        <w:pStyle w:val="List"/>
        <w:spacing w:before="60" w:after="60"/>
        <w:rPr>
          <w:rFonts w:ascii="Segoe UI" w:hAnsi="Segoe UI" w:cs="Segoe UI"/>
        </w:rPr>
      </w:pPr>
      <w:r w:rsidRPr="00C14566">
        <w:rPr>
          <w:rFonts w:ascii="Segoe UI" w:hAnsi="Segoe UI" w:cs="Segoe UI"/>
        </w:rPr>
        <w:t>Manage nominations</w:t>
      </w:r>
      <w:r w:rsidR="0000452C" w:rsidRPr="00C14566">
        <w:rPr>
          <w:rFonts w:ascii="Segoe UI" w:hAnsi="Segoe UI" w:cs="Segoe UI"/>
        </w:rPr>
        <w:t xml:space="preserve"> and results</w:t>
      </w:r>
      <w:r w:rsidR="00F8308A" w:rsidRPr="00C14566">
        <w:rPr>
          <w:rFonts w:ascii="Segoe UI" w:hAnsi="Segoe UI" w:cs="Segoe UI"/>
        </w:rPr>
        <w:t>:</w:t>
      </w:r>
    </w:p>
    <w:p w14:paraId="41A69CBB" w14:textId="19E32E4D" w:rsidR="002B2C03" w:rsidRPr="00C14566" w:rsidRDefault="00860352" w:rsidP="00096899">
      <w:pPr>
        <w:pStyle w:val="List3"/>
        <w:spacing w:before="60" w:after="60"/>
        <w:ind w:left="993"/>
        <w:rPr>
          <w:rFonts w:ascii="Segoe UI" w:hAnsi="Segoe UI" w:cs="Segoe UI"/>
        </w:rPr>
      </w:pPr>
      <w:r w:rsidRPr="00C14566">
        <w:rPr>
          <w:rFonts w:ascii="Segoe UI" w:hAnsi="Segoe UI" w:cs="Segoe UI"/>
        </w:rPr>
        <w:t>Receive all</w:t>
      </w:r>
      <w:r w:rsidR="002B2C03" w:rsidRPr="00C14566">
        <w:rPr>
          <w:rFonts w:ascii="Segoe UI" w:hAnsi="Segoe UI" w:cs="Segoe UI"/>
        </w:rPr>
        <w:t xml:space="preserve"> nominations for the LUSA Executive</w:t>
      </w:r>
      <w:r w:rsidR="00D973D4">
        <w:rPr>
          <w:rFonts w:ascii="Segoe UI" w:hAnsi="Segoe UI" w:cs="Segoe UI"/>
        </w:rPr>
        <w:t xml:space="preserve"> until 9</w:t>
      </w:r>
      <w:r w:rsidR="009C2176">
        <w:rPr>
          <w:rFonts w:ascii="Segoe UI" w:hAnsi="Segoe UI" w:cs="Segoe UI"/>
        </w:rPr>
        <w:t xml:space="preserve"> days before </w:t>
      </w:r>
      <w:r w:rsidR="00BB4A2D">
        <w:rPr>
          <w:rFonts w:ascii="Segoe UI" w:hAnsi="Segoe UI" w:cs="Segoe UI"/>
        </w:rPr>
        <w:t xml:space="preserve">the </w:t>
      </w:r>
      <w:r w:rsidR="009C2176">
        <w:rPr>
          <w:rFonts w:ascii="Segoe UI" w:hAnsi="Segoe UI" w:cs="Segoe UI"/>
        </w:rPr>
        <w:t>election date</w:t>
      </w:r>
      <w:r w:rsidR="00BB4A2D">
        <w:rPr>
          <w:rFonts w:ascii="Segoe UI" w:hAnsi="Segoe UI" w:cs="Segoe UI"/>
        </w:rPr>
        <w:t>s</w:t>
      </w:r>
      <w:r w:rsidR="00DF7062">
        <w:rPr>
          <w:rFonts w:ascii="Segoe UI" w:hAnsi="Segoe UI" w:cs="Segoe UI"/>
        </w:rPr>
        <w:t>.</w:t>
      </w:r>
    </w:p>
    <w:p w14:paraId="472E5C41" w14:textId="3EE3C2FE" w:rsidR="00EB5E0F" w:rsidRPr="00C14566" w:rsidRDefault="00D90D89" w:rsidP="00096899">
      <w:pPr>
        <w:pStyle w:val="List3"/>
        <w:spacing w:before="60" w:after="60"/>
        <w:ind w:left="993"/>
        <w:rPr>
          <w:rFonts w:ascii="Segoe UI" w:hAnsi="Segoe UI" w:cs="Segoe UI"/>
        </w:rPr>
      </w:pPr>
      <w:r w:rsidRPr="00C14566">
        <w:rPr>
          <w:rFonts w:ascii="Segoe UI" w:hAnsi="Segoe UI" w:cs="Segoe UI"/>
        </w:rPr>
        <w:t>On</w:t>
      </w:r>
      <w:r w:rsidR="00EB5E0F" w:rsidRPr="00C14566">
        <w:rPr>
          <w:rFonts w:ascii="Segoe UI" w:hAnsi="Segoe UI" w:cs="Segoe UI"/>
        </w:rPr>
        <w:t xml:space="preserve"> receipt of </w:t>
      </w:r>
      <w:r w:rsidR="006137ED">
        <w:rPr>
          <w:rFonts w:ascii="Segoe UI" w:hAnsi="Segoe UI" w:cs="Segoe UI"/>
        </w:rPr>
        <w:t>a</w:t>
      </w:r>
      <w:r w:rsidR="00EB5E0F" w:rsidRPr="00C14566">
        <w:rPr>
          <w:rFonts w:ascii="Segoe UI" w:hAnsi="Segoe UI" w:cs="Segoe UI"/>
        </w:rPr>
        <w:t xml:space="preserve"> nomination form</w:t>
      </w:r>
      <w:r w:rsidR="006137ED">
        <w:rPr>
          <w:rFonts w:ascii="Segoe UI" w:hAnsi="Segoe UI" w:cs="Segoe UI"/>
        </w:rPr>
        <w:t xml:space="preserve"> from a candidate</w:t>
      </w:r>
      <w:r w:rsidR="009D0BB3" w:rsidRPr="00C14566">
        <w:rPr>
          <w:rFonts w:ascii="Segoe UI" w:hAnsi="Segoe UI" w:cs="Segoe UI"/>
        </w:rPr>
        <w:t>,</w:t>
      </w:r>
      <w:r w:rsidR="00EB5E0F" w:rsidRPr="00C14566">
        <w:rPr>
          <w:rFonts w:ascii="Segoe UI" w:hAnsi="Segoe UI" w:cs="Segoe UI"/>
        </w:rPr>
        <w:t xml:space="preserve"> ensure that</w:t>
      </w:r>
      <w:r w:rsidR="00CE4067">
        <w:rPr>
          <w:rFonts w:ascii="Segoe UI" w:hAnsi="Segoe UI" w:cs="Segoe UI"/>
        </w:rPr>
        <w:t xml:space="preserve"> the form is completed</w:t>
      </w:r>
      <w:r w:rsidR="006137ED">
        <w:rPr>
          <w:rFonts w:ascii="Segoe UI" w:hAnsi="Segoe UI" w:cs="Segoe UI"/>
        </w:rPr>
        <w:t>,</w:t>
      </w:r>
      <w:r w:rsidR="00CE4067">
        <w:rPr>
          <w:rFonts w:ascii="Segoe UI" w:hAnsi="Segoe UI" w:cs="Segoe UI"/>
        </w:rPr>
        <w:t xml:space="preserve"> and that</w:t>
      </w:r>
      <w:r w:rsidR="00EB5E0F" w:rsidRPr="00C14566">
        <w:rPr>
          <w:rFonts w:ascii="Segoe UI" w:hAnsi="Segoe UI" w:cs="Segoe UI"/>
        </w:rPr>
        <w:t>:</w:t>
      </w:r>
    </w:p>
    <w:p w14:paraId="5895F91C" w14:textId="03863BA3" w:rsidR="00EB5E0F" w:rsidRPr="00C14566" w:rsidRDefault="00EB5E0F" w:rsidP="00096899">
      <w:pPr>
        <w:pStyle w:val="List3"/>
        <w:numPr>
          <w:ilvl w:val="2"/>
          <w:numId w:val="1"/>
        </w:numPr>
        <w:spacing w:before="60" w:after="60"/>
        <w:ind w:left="1843" w:hanging="787"/>
        <w:rPr>
          <w:rFonts w:ascii="Segoe UI" w:hAnsi="Segoe UI" w:cs="Segoe UI"/>
        </w:rPr>
      </w:pPr>
      <w:r w:rsidRPr="00C14566">
        <w:rPr>
          <w:rFonts w:ascii="Segoe UI" w:hAnsi="Segoe UI" w:cs="Segoe UI"/>
        </w:rPr>
        <w:t>The prospective candidate is eligible to stand</w:t>
      </w:r>
      <w:r w:rsidR="00796FDF">
        <w:rPr>
          <w:rFonts w:ascii="Segoe UI" w:hAnsi="Segoe UI" w:cs="Segoe UI"/>
        </w:rPr>
        <w:t>.</w:t>
      </w:r>
    </w:p>
    <w:p w14:paraId="0C829CAA" w14:textId="4FAA8DD1" w:rsidR="00EB5E0F" w:rsidRPr="00C14566" w:rsidRDefault="00EB5E0F" w:rsidP="00096899">
      <w:pPr>
        <w:pStyle w:val="List3"/>
        <w:numPr>
          <w:ilvl w:val="2"/>
          <w:numId w:val="1"/>
        </w:numPr>
        <w:spacing w:before="60" w:after="60"/>
        <w:ind w:left="1843" w:hanging="787"/>
        <w:rPr>
          <w:rFonts w:ascii="Segoe UI" w:hAnsi="Segoe UI" w:cs="Segoe UI"/>
        </w:rPr>
      </w:pPr>
      <w:r w:rsidRPr="00C14566">
        <w:rPr>
          <w:rFonts w:ascii="Segoe UI" w:hAnsi="Segoe UI" w:cs="Segoe UI"/>
        </w:rPr>
        <w:lastRenderedPageBreak/>
        <w:t>The endorsers are eligible to endors</w:t>
      </w:r>
      <w:r w:rsidR="00603C8C" w:rsidRPr="00C14566">
        <w:rPr>
          <w:rFonts w:ascii="Segoe UI" w:hAnsi="Segoe UI" w:cs="Segoe UI"/>
        </w:rPr>
        <w:t>e</w:t>
      </w:r>
      <w:r w:rsidR="00796FDF">
        <w:rPr>
          <w:rFonts w:ascii="Segoe UI" w:hAnsi="Segoe UI" w:cs="Segoe UI"/>
        </w:rPr>
        <w:t>.</w:t>
      </w:r>
    </w:p>
    <w:p w14:paraId="6FDFBFE5" w14:textId="75E8ED16" w:rsidR="00D94631" w:rsidRPr="00C14566" w:rsidRDefault="007B302E" w:rsidP="00096899">
      <w:pPr>
        <w:pStyle w:val="List3"/>
        <w:spacing w:before="60" w:after="60"/>
        <w:ind w:left="993"/>
        <w:rPr>
          <w:rFonts w:ascii="Segoe UI" w:hAnsi="Segoe UI" w:cs="Segoe UI"/>
        </w:rPr>
      </w:pPr>
      <w:r>
        <w:rPr>
          <w:rFonts w:ascii="Segoe UI" w:hAnsi="Segoe UI" w:cs="Segoe UI"/>
        </w:rPr>
        <w:t xml:space="preserve">Notify all </w:t>
      </w:r>
      <w:r w:rsidR="00D94631" w:rsidRPr="00C14566">
        <w:rPr>
          <w:rFonts w:ascii="Segoe UI" w:hAnsi="Segoe UI" w:cs="Segoe UI"/>
        </w:rPr>
        <w:t>valid</w:t>
      </w:r>
      <w:r>
        <w:rPr>
          <w:rFonts w:ascii="Segoe UI" w:hAnsi="Segoe UI" w:cs="Segoe UI"/>
        </w:rPr>
        <w:t xml:space="preserve"> nomin</w:t>
      </w:r>
      <w:r w:rsidR="00EB0B95">
        <w:rPr>
          <w:rFonts w:ascii="Segoe UI" w:hAnsi="Segoe UI" w:cs="Segoe UI"/>
        </w:rPr>
        <w:t xml:space="preserve">ees </w:t>
      </w:r>
      <w:r w:rsidR="00D94631" w:rsidRPr="00C14566">
        <w:rPr>
          <w:rFonts w:ascii="Segoe UI" w:hAnsi="Segoe UI" w:cs="Segoe UI"/>
        </w:rPr>
        <w:t>and request a photograph and brief candidate statement, if it is not already provided.</w:t>
      </w:r>
    </w:p>
    <w:p w14:paraId="05EF3490" w14:textId="65F26E28" w:rsidR="005E754B" w:rsidRPr="00C14566" w:rsidRDefault="00D94631" w:rsidP="00096899">
      <w:pPr>
        <w:pStyle w:val="List3"/>
        <w:spacing w:before="60" w:after="60"/>
        <w:ind w:left="993"/>
        <w:rPr>
          <w:rFonts w:ascii="Segoe UI" w:hAnsi="Segoe UI" w:cs="Segoe UI"/>
        </w:rPr>
      </w:pPr>
      <w:r w:rsidRPr="00C14566">
        <w:rPr>
          <w:rFonts w:ascii="Segoe UI" w:hAnsi="Segoe UI" w:cs="Segoe UI"/>
        </w:rPr>
        <w:t>If the requirements under the above clause</w:t>
      </w:r>
      <w:r w:rsidR="0023585A" w:rsidRPr="00C14566">
        <w:rPr>
          <w:rFonts w:ascii="Segoe UI" w:hAnsi="Segoe UI" w:cs="Segoe UI"/>
        </w:rPr>
        <w:t xml:space="preserve"> (9.3)</w:t>
      </w:r>
      <w:r w:rsidRPr="00C14566">
        <w:rPr>
          <w:rFonts w:ascii="Segoe UI" w:hAnsi="Segoe UI" w:cs="Segoe UI"/>
        </w:rPr>
        <w:t xml:space="preserve"> are not met, </w:t>
      </w:r>
      <w:r w:rsidR="00450C71" w:rsidRPr="00C14566">
        <w:rPr>
          <w:rFonts w:ascii="Segoe UI" w:hAnsi="Segoe UI" w:cs="Segoe UI"/>
        </w:rPr>
        <w:t xml:space="preserve">this is considered a </w:t>
      </w:r>
      <w:r w:rsidRPr="00C14566">
        <w:rPr>
          <w:rFonts w:ascii="Segoe UI" w:hAnsi="Segoe UI" w:cs="Segoe UI"/>
        </w:rPr>
        <w:t xml:space="preserve">refusal </w:t>
      </w:r>
      <w:r w:rsidR="00450C71" w:rsidRPr="00C14566">
        <w:rPr>
          <w:rFonts w:ascii="Segoe UI" w:hAnsi="Segoe UI" w:cs="Segoe UI"/>
        </w:rPr>
        <w:t xml:space="preserve">by the nominee </w:t>
      </w:r>
      <w:r w:rsidRPr="00C14566">
        <w:rPr>
          <w:rFonts w:ascii="Segoe UI" w:hAnsi="Segoe UI" w:cs="Segoe UI"/>
        </w:rPr>
        <w:t>to accept their nomination</w:t>
      </w:r>
      <w:r w:rsidR="00450C71" w:rsidRPr="00C14566">
        <w:rPr>
          <w:rFonts w:ascii="Segoe UI" w:hAnsi="Segoe UI" w:cs="Segoe UI"/>
        </w:rPr>
        <w:t xml:space="preserve">.  </w:t>
      </w:r>
    </w:p>
    <w:p w14:paraId="75D1A555" w14:textId="5D0F6E34" w:rsidR="00D94631" w:rsidRPr="00C14566" w:rsidRDefault="005E754B" w:rsidP="00096899">
      <w:pPr>
        <w:pStyle w:val="List3"/>
        <w:numPr>
          <w:ilvl w:val="2"/>
          <w:numId w:val="1"/>
        </w:numPr>
        <w:spacing w:before="60" w:after="60"/>
        <w:ind w:left="1843" w:hanging="787"/>
        <w:rPr>
          <w:rFonts w:ascii="Segoe UI" w:hAnsi="Segoe UI" w:cs="Segoe UI"/>
        </w:rPr>
      </w:pPr>
      <w:r w:rsidRPr="00C14566">
        <w:rPr>
          <w:rFonts w:ascii="Segoe UI" w:hAnsi="Segoe UI" w:cs="Segoe UI"/>
        </w:rPr>
        <w:t>M</w:t>
      </w:r>
      <w:r w:rsidR="00D94631" w:rsidRPr="00C14566">
        <w:rPr>
          <w:rFonts w:ascii="Segoe UI" w:hAnsi="Segoe UI" w:cs="Segoe UI"/>
        </w:rPr>
        <w:t>ake the nominee aware of their right to appeal to the LUSA Executive through the President</w:t>
      </w:r>
      <w:r w:rsidR="00796FDF">
        <w:rPr>
          <w:rFonts w:ascii="Segoe UI" w:hAnsi="Segoe UI" w:cs="Segoe UI"/>
        </w:rPr>
        <w:t>.</w:t>
      </w:r>
    </w:p>
    <w:p w14:paraId="06C09283" w14:textId="2A1572B5" w:rsidR="00D94631" w:rsidRPr="00C14566" w:rsidRDefault="00D94631" w:rsidP="00096899">
      <w:pPr>
        <w:pStyle w:val="List3"/>
        <w:numPr>
          <w:ilvl w:val="2"/>
          <w:numId w:val="1"/>
        </w:numPr>
        <w:spacing w:before="60" w:after="60"/>
        <w:ind w:left="1843" w:hanging="787"/>
        <w:rPr>
          <w:rFonts w:ascii="Segoe UI" w:hAnsi="Segoe UI" w:cs="Segoe UI"/>
        </w:rPr>
      </w:pPr>
      <w:r w:rsidRPr="00C14566">
        <w:rPr>
          <w:rFonts w:ascii="Segoe UI" w:hAnsi="Segoe UI" w:cs="Segoe UI"/>
        </w:rPr>
        <w:t xml:space="preserve">Where a nominee appeals the eligibility of their nomination, their nomination </w:t>
      </w:r>
      <w:r w:rsidR="00524F6E" w:rsidRPr="00C14566">
        <w:rPr>
          <w:rFonts w:ascii="Segoe UI" w:hAnsi="Segoe UI" w:cs="Segoe UI"/>
        </w:rPr>
        <w:t>is considered</w:t>
      </w:r>
      <w:r w:rsidRPr="00C14566">
        <w:rPr>
          <w:rFonts w:ascii="Segoe UI" w:hAnsi="Segoe UI" w:cs="Segoe UI"/>
        </w:rPr>
        <w:t xml:space="preserve"> valid until the Executive determines otherwise.</w:t>
      </w:r>
    </w:p>
    <w:p w14:paraId="2B110660" w14:textId="5C58805D" w:rsidR="00EB5E0F" w:rsidRDefault="00D94631" w:rsidP="00096899">
      <w:pPr>
        <w:pStyle w:val="List3"/>
        <w:spacing w:before="60" w:after="60"/>
        <w:ind w:left="993"/>
        <w:rPr>
          <w:rFonts w:ascii="Segoe UI" w:hAnsi="Segoe UI" w:cs="Segoe UI"/>
        </w:rPr>
      </w:pPr>
      <w:r w:rsidRPr="00C14566">
        <w:rPr>
          <w:rFonts w:ascii="Segoe UI" w:hAnsi="Segoe UI" w:cs="Segoe UI"/>
        </w:rPr>
        <w:t>The Returning Officer may not refuse to accept a nomination for any reason other than form or eligibility</w:t>
      </w:r>
      <w:r w:rsidR="001B70D9" w:rsidRPr="00C14566">
        <w:rPr>
          <w:rFonts w:ascii="Segoe UI" w:hAnsi="Segoe UI" w:cs="Segoe UI"/>
        </w:rPr>
        <w:t>.</w:t>
      </w:r>
    </w:p>
    <w:p w14:paraId="2DE01918" w14:textId="6C32F4D4" w:rsidR="00F95090" w:rsidRPr="00C14566" w:rsidRDefault="004F09BD" w:rsidP="00096899">
      <w:pPr>
        <w:pStyle w:val="List3"/>
        <w:spacing w:before="60" w:after="60"/>
        <w:ind w:left="993"/>
        <w:rPr>
          <w:rFonts w:ascii="Segoe UI" w:hAnsi="Segoe UI" w:cs="Segoe UI"/>
        </w:rPr>
      </w:pPr>
      <w:r w:rsidRPr="00C14566">
        <w:rPr>
          <w:rFonts w:ascii="Segoe UI" w:hAnsi="Segoe UI" w:cs="Segoe UI"/>
        </w:rPr>
        <w:t>A</w:t>
      </w:r>
      <w:r w:rsidR="003B3A00" w:rsidRPr="00C14566">
        <w:rPr>
          <w:rFonts w:ascii="Segoe UI" w:hAnsi="Segoe UI" w:cs="Segoe UI"/>
        </w:rPr>
        <w:t>nnounc</w:t>
      </w:r>
      <w:r w:rsidRPr="00C14566">
        <w:rPr>
          <w:rFonts w:ascii="Segoe UI" w:hAnsi="Segoe UI" w:cs="Segoe UI"/>
        </w:rPr>
        <w:t>e</w:t>
      </w:r>
      <w:r w:rsidR="003B3A00" w:rsidRPr="00C14566">
        <w:rPr>
          <w:rFonts w:ascii="Segoe UI" w:hAnsi="Segoe UI" w:cs="Segoe UI"/>
        </w:rPr>
        <w:t xml:space="preserve"> the </w:t>
      </w:r>
      <w:r w:rsidR="00861077" w:rsidRPr="00C14566">
        <w:rPr>
          <w:rFonts w:ascii="Segoe UI" w:hAnsi="Segoe UI" w:cs="Segoe UI"/>
        </w:rPr>
        <w:t>results of any election or poll</w:t>
      </w:r>
      <w:r w:rsidRPr="00C14566">
        <w:rPr>
          <w:rFonts w:ascii="Segoe UI" w:hAnsi="Segoe UI" w:cs="Segoe UI"/>
        </w:rPr>
        <w:t xml:space="preserve"> within 24 hours of voting closing</w:t>
      </w:r>
      <w:r w:rsidR="00F95090" w:rsidRPr="00C14566">
        <w:rPr>
          <w:rFonts w:ascii="Segoe UI" w:hAnsi="Segoe UI" w:cs="Segoe UI"/>
        </w:rPr>
        <w:t xml:space="preserve"> </w:t>
      </w:r>
      <w:r w:rsidRPr="00C14566">
        <w:rPr>
          <w:rFonts w:ascii="Segoe UI" w:hAnsi="Segoe UI" w:cs="Segoe UI"/>
        </w:rPr>
        <w:t xml:space="preserve">in the </w:t>
      </w:r>
      <w:r w:rsidR="00F95090" w:rsidRPr="00C14566">
        <w:rPr>
          <w:rFonts w:ascii="Segoe UI" w:hAnsi="Segoe UI" w:cs="Segoe UI"/>
        </w:rPr>
        <w:t>following</w:t>
      </w:r>
      <w:r w:rsidR="004D5EEA" w:rsidRPr="00C14566">
        <w:rPr>
          <w:rFonts w:ascii="Segoe UI" w:hAnsi="Segoe UI" w:cs="Segoe UI"/>
        </w:rPr>
        <w:t xml:space="preserve"> order</w:t>
      </w:r>
      <w:r w:rsidR="00B30B01">
        <w:rPr>
          <w:rFonts w:ascii="Segoe UI" w:hAnsi="Segoe UI" w:cs="Segoe UI"/>
        </w:rPr>
        <w:t>,</w:t>
      </w:r>
      <w:r w:rsidR="007263E4" w:rsidRPr="00C14566">
        <w:rPr>
          <w:rFonts w:ascii="Segoe UI" w:hAnsi="Segoe UI" w:cs="Segoe UI"/>
        </w:rPr>
        <w:t xml:space="preserve"> and not</w:t>
      </w:r>
      <w:r w:rsidR="004A11B4">
        <w:rPr>
          <w:rFonts w:ascii="Segoe UI" w:hAnsi="Segoe UI" w:cs="Segoe UI"/>
        </w:rPr>
        <w:t xml:space="preserve">e in </w:t>
      </w:r>
      <w:r w:rsidR="007263E4" w:rsidRPr="00C14566">
        <w:rPr>
          <w:rFonts w:ascii="Segoe UI" w:hAnsi="Segoe UI" w:cs="Segoe UI"/>
        </w:rPr>
        <w:t>the announcement the number of votes cast for each candidate</w:t>
      </w:r>
      <w:r w:rsidR="00F95090" w:rsidRPr="00C14566">
        <w:rPr>
          <w:rFonts w:ascii="Segoe UI" w:hAnsi="Segoe UI" w:cs="Segoe UI"/>
        </w:rPr>
        <w:t>:</w:t>
      </w:r>
    </w:p>
    <w:p w14:paraId="6E3EFE8C" w14:textId="0D337CFE" w:rsidR="00F95090" w:rsidRPr="00C14566" w:rsidRDefault="00F95090" w:rsidP="00096899">
      <w:pPr>
        <w:pStyle w:val="List3"/>
        <w:numPr>
          <w:ilvl w:val="2"/>
          <w:numId w:val="1"/>
        </w:numPr>
        <w:spacing w:before="60" w:after="60"/>
        <w:ind w:left="1843" w:hanging="787"/>
        <w:rPr>
          <w:rFonts w:ascii="Segoe UI" w:hAnsi="Segoe UI" w:cs="Segoe UI"/>
        </w:rPr>
      </w:pPr>
      <w:r w:rsidRPr="00C14566">
        <w:rPr>
          <w:rFonts w:ascii="Segoe UI" w:hAnsi="Segoe UI" w:cs="Segoe UI"/>
        </w:rPr>
        <w:t>Candidates</w:t>
      </w:r>
      <w:r w:rsidR="00796FDF">
        <w:rPr>
          <w:rFonts w:ascii="Segoe UI" w:hAnsi="Segoe UI" w:cs="Segoe UI"/>
        </w:rPr>
        <w:t>.</w:t>
      </w:r>
    </w:p>
    <w:p w14:paraId="3240F0ED" w14:textId="644EC3FA" w:rsidR="00861077" w:rsidRPr="00C14566" w:rsidRDefault="00EC6581" w:rsidP="00096899">
      <w:pPr>
        <w:pStyle w:val="List3"/>
        <w:numPr>
          <w:ilvl w:val="2"/>
          <w:numId w:val="1"/>
        </w:numPr>
        <w:spacing w:before="60" w:after="60"/>
        <w:ind w:left="1843" w:hanging="787"/>
        <w:rPr>
          <w:rFonts w:ascii="Segoe UI" w:hAnsi="Segoe UI" w:cs="Segoe UI"/>
        </w:rPr>
      </w:pPr>
      <w:ins w:id="4" w:author="Gregory" w:date="2020-06-03T10:58:00Z">
        <w:r>
          <w:rPr>
            <w:rFonts w:ascii="Segoe UI" w:hAnsi="Segoe UI" w:cs="Segoe UI"/>
          </w:rPr>
          <w:t xml:space="preserve"> </w:t>
        </w:r>
      </w:ins>
      <w:r w:rsidR="00F95090" w:rsidRPr="00C14566">
        <w:rPr>
          <w:rFonts w:ascii="Segoe UI" w:hAnsi="Segoe UI" w:cs="Segoe UI"/>
        </w:rPr>
        <w:t>G</w:t>
      </w:r>
      <w:r w:rsidR="00DF7062">
        <w:rPr>
          <w:rFonts w:ascii="Segoe UI" w:hAnsi="Segoe UI" w:cs="Segoe UI"/>
        </w:rPr>
        <w:t>eneral population</w:t>
      </w:r>
      <w:r w:rsidR="00861077" w:rsidRPr="00C14566">
        <w:rPr>
          <w:rFonts w:ascii="Segoe UI" w:hAnsi="Segoe UI" w:cs="Segoe UI"/>
        </w:rPr>
        <w:t xml:space="preserve">. </w:t>
      </w:r>
    </w:p>
    <w:p w14:paraId="79EEC555" w14:textId="71192A8A" w:rsidR="00E049A4" w:rsidRPr="00C14566" w:rsidRDefault="00DB7D40" w:rsidP="00096899">
      <w:pPr>
        <w:pStyle w:val="List"/>
        <w:spacing w:before="60" w:after="60"/>
        <w:rPr>
          <w:rFonts w:ascii="Segoe UI" w:hAnsi="Segoe UI" w:cs="Segoe UI"/>
        </w:rPr>
      </w:pPr>
      <w:r>
        <w:rPr>
          <w:rFonts w:ascii="Segoe UI" w:hAnsi="Segoe UI" w:cs="Segoe UI"/>
        </w:rPr>
        <w:t xml:space="preserve">Manage </w:t>
      </w:r>
      <w:r w:rsidR="00E049A4" w:rsidRPr="00C14566">
        <w:rPr>
          <w:rFonts w:ascii="Segoe UI" w:hAnsi="Segoe UI" w:cs="Segoe UI"/>
        </w:rPr>
        <w:t>the online voting system</w:t>
      </w:r>
      <w:r w:rsidR="001A26A4" w:rsidRPr="00C14566">
        <w:rPr>
          <w:rFonts w:ascii="Segoe UI" w:hAnsi="Segoe UI" w:cs="Segoe UI"/>
        </w:rPr>
        <w:t>:</w:t>
      </w:r>
    </w:p>
    <w:p w14:paraId="4DFB2847" w14:textId="77777777" w:rsidR="0074496F" w:rsidRPr="00C14566" w:rsidRDefault="0074496F" w:rsidP="00096899">
      <w:pPr>
        <w:pStyle w:val="List3"/>
        <w:spacing w:before="60" w:after="60"/>
        <w:ind w:left="1134" w:hanging="573"/>
        <w:rPr>
          <w:rFonts w:ascii="Segoe UI" w:hAnsi="Segoe UI" w:cs="Segoe UI"/>
        </w:rPr>
      </w:pPr>
      <w:r w:rsidRPr="00C14566">
        <w:rPr>
          <w:rFonts w:ascii="Segoe UI" w:hAnsi="Segoe UI" w:cs="Segoe UI"/>
        </w:rPr>
        <w:t>Voting must be available on no less than two consecutive days and no more than four days.</w:t>
      </w:r>
    </w:p>
    <w:p w14:paraId="67B1ED72" w14:textId="51944897" w:rsidR="008D7F7B" w:rsidRPr="00C14566" w:rsidRDefault="00DB7D40" w:rsidP="00096899">
      <w:pPr>
        <w:pStyle w:val="List3"/>
        <w:spacing w:before="60" w:after="60"/>
        <w:ind w:left="1134" w:hanging="573"/>
        <w:rPr>
          <w:rFonts w:ascii="Segoe UI" w:hAnsi="Segoe UI" w:cs="Segoe UI"/>
        </w:rPr>
      </w:pPr>
      <w:r>
        <w:rPr>
          <w:rFonts w:ascii="Segoe UI" w:hAnsi="Segoe UI" w:cs="Segoe UI"/>
        </w:rPr>
        <w:t xml:space="preserve">Confirm that </w:t>
      </w:r>
      <w:r w:rsidR="0074496F">
        <w:rPr>
          <w:rFonts w:ascii="Segoe UI" w:hAnsi="Segoe UI" w:cs="Segoe UI"/>
        </w:rPr>
        <w:t>the system</w:t>
      </w:r>
      <w:r>
        <w:rPr>
          <w:rFonts w:ascii="Segoe UI" w:hAnsi="Segoe UI" w:cs="Segoe UI"/>
        </w:rPr>
        <w:t xml:space="preserve"> m</w:t>
      </w:r>
      <w:r w:rsidR="008D7F7B" w:rsidRPr="00C14566">
        <w:rPr>
          <w:rFonts w:ascii="Segoe UI" w:hAnsi="Segoe UI" w:cs="Segoe UI"/>
        </w:rPr>
        <w:t>eet</w:t>
      </w:r>
      <w:r>
        <w:rPr>
          <w:rFonts w:ascii="Segoe UI" w:hAnsi="Segoe UI" w:cs="Segoe UI"/>
        </w:rPr>
        <w:t>s</w:t>
      </w:r>
      <w:r w:rsidR="008D7F7B" w:rsidRPr="00C14566">
        <w:rPr>
          <w:rFonts w:ascii="Segoe UI" w:hAnsi="Segoe UI" w:cs="Segoe UI"/>
        </w:rPr>
        <w:t xml:space="preserve"> the specifications and requirements laid down in the LUSA Constitution</w:t>
      </w:r>
      <w:r w:rsidR="0047275B">
        <w:rPr>
          <w:rFonts w:ascii="Segoe UI" w:hAnsi="Segoe UI" w:cs="Segoe UI"/>
        </w:rPr>
        <w:t>.</w:t>
      </w:r>
    </w:p>
    <w:p w14:paraId="7EE28F66" w14:textId="1FAB1E29" w:rsidR="0074496F" w:rsidRPr="00C14566" w:rsidRDefault="00C93555" w:rsidP="00096899">
      <w:pPr>
        <w:pStyle w:val="List3"/>
        <w:spacing w:before="60" w:after="60"/>
        <w:ind w:left="1134" w:hanging="573"/>
        <w:rPr>
          <w:rFonts w:ascii="Segoe UI" w:hAnsi="Segoe UI" w:cs="Segoe UI"/>
        </w:rPr>
      </w:pPr>
      <w:r>
        <w:rPr>
          <w:rFonts w:ascii="Segoe UI" w:hAnsi="Segoe UI" w:cs="Segoe UI"/>
        </w:rPr>
        <w:t xml:space="preserve">Check </w:t>
      </w:r>
      <w:r w:rsidR="0074496F" w:rsidRPr="00C14566">
        <w:rPr>
          <w:rFonts w:ascii="Segoe UI" w:hAnsi="Segoe UI" w:cs="Segoe UI"/>
        </w:rPr>
        <w:t>the voting form</w:t>
      </w:r>
      <w:r>
        <w:rPr>
          <w:rFonts w:ascii="Segoe UI" w:hAnsi="Segoe UI" w:cs="Segoe UI"/>
        </w:rPr>
        <w:t>, ensuring</w:t>
      </w:r>
      <w:r w:rsidR="0074496F" w:rsidRPr="00C14566">
        <w:rPr>
          <w:rFonts w:ascii="Segoe UI" w:hAnsi="Segoe UI" w:cs="Segoe UI"/>
        </w:rPr>
        <w:t xml:space="preserve"> the names and photographs of candidates are listed in alphabetical order by surname under the positions they are standing for. The positions are to be listed in the order as per Clause 16 of the Constitution.</w:t>
      </w:r>
    </w:p>
    <w:p w14:paraId="2FEF2853" w14:textId="2131F295" w:rsidR="008D7F7B" w:rsidRPr="00C14566" w:rsidRDefault="008D7F7B" w:rsidP="00096899">
      <w:pPr>
        <w:pStyle w:val="List3"/>
        <w:spacing w:before="60" w:after="60"/>
        <w:ind w:left="1134" w:hanging="573"/>
        <w:rPr>
          <w:rFonts w:ascii="Segoe UI" w:hAnsi="Segoe UI" w:cs="Segoe UI"/>
        </w:rPr>
      </w:pPr>
      <w:r w:rsidRPr="00C14566">
        <w:rPr>
          <w:rFonts w:ascii="Segoe UI" w:hAnsi="Segoe UI" w:cs="Segoe UI"/>
        </w:rPr>
        <w:t xml:space="preserve">Ensure </w:t>
      </w:r>
      <w:r w:rsidR="00902CF0">
        <w:rPr>
          <w:rFonts w:ascii="Segoe UI" w:hAnsi="Segoe UI" w:cs="Segoe UI"/>
        </w:rPr>
        <w:t xml:space="preserve">the system allows </w:t>
      </w:r>
      <w:r w:rsidR="00DF7062">
        <w:rPr>
          <w:rFonts w:ascii="Segoe UI" w:hAnsi="Segoe UI" w:cs="Segoe UI"/>
        </w:rPr>
        <w:t>all Lincoln University s</w:t>
      </w:r>
      <w:r w:rsidRPr="00C14566">
        <w:rPr>
          <w:rFonts w:ascii="Segoe UI" w:hAnsi="Segoe UI" w:cs="Segoe UI"/>
        </w:rPr>
        <w:t>tudents to vote, and only vote once for each position</w:t>
      </w:r>
      <w:r w:rsidR="00911F26">
        <w:rPr>
          <w:rFonts w:ascii="Segoe UI" w:hAnsi="Segoe UI" w:cs="Segoe UI"/>
        </w:rPr>
        <w:t>.</w:t>
      </w:r>
    </w:p>
    <w:p w14:paraId="04EABFF0" w14:textId="0F6A5B09" w:rsidR="008D7F7B" w:rsidRPr="00C14566" w:rsidRDefault="00072BCB" w:rsidP="00096899">
      <w:pPr>
        <w:pStyle w:val="List3"/>
        <w:spacing w:before="60" w:after="60"/>
        <w:ind w:left="1134" w:hanging="573"/>
        <w:rPr>
          <w:rFonts w:ascii="Segoe UI" w:hAnsi="Segoe UI" w:cs="Segoe UI"/>
        </w:rPr>
      </w:pPr>
      <w:r>
        <w:rPr>
          <w:rFonts w:ascii="Segoe UI" w:hAnsi="Segoe UI" w:cs="Segoe UI"/>
        </w:rPr>
        <w:t xml:space="preserve">Test that </w:t>
      </w:r>
      <w:r w:rsidR="008D7F7B" w:rsidRPr="00C14566">
        <w:rPr>
          <w:rFonts w:ascii="Segoe UI" w:hAnsi="Segoe UI" w:cs="Segoe UI"/>
        </w:rPr>
        <w:t>the secrecy of the ballot</w:t>
      </w:r>
      <w:r>
        <w:rPr>
          <w:rFonts w:ascii="Segoe UI" w:hAnsi="Segoe UI" w:cs="Segoe UI"/>
        </w:rPr>
        <w:t xml:space="preserve"> is maintained</w:t>
      </w:r>
      <w:r w:rsidR="008D7F7B" w:rsidRPr="00C14566">
        <w:rPr>
          <w:rFonts w:ascii="Segoe UI" w:hAnsi="Segoe UI" w:cs="Segoe UI"/>
        </w:rPr>
        <w:t>.</w:t>
      </w:r>
    </w:p>
    <w:p w14:paraId="5DB4FC67" w14:textId="1743D198" w:rsidR="00D86D56" w:rsidRPr="00C14566" w:rsidRDefault="00072BCB" w:rsidP="00096899">
      <w:pPr>
        <w:pStyle w:val="List3"/>
        <w:spacing w:before="60" w:after="60"/>
        <w:ind w:left="1134" w:hanging="573"/>
        <w:rPr>
          <w:rFonts w:ascii="Segoe UI" w:hAnsi="Segoe UI" w:cs="Segoe UI"/>
        </w:rPr>
      </w:pPr>
      <w:r>
        <w:rPr>
          <w:rFonts w:ascii="Segoe UI" w:hAnsi="Segoe UI" w:cs="Segoe UI"/>
        </w:rPr>
        <w:t xml:space="preserve">Test that </w:t>
      </w:r>
      <w:r w:rsidR="00E71261" w:rsidRPr="00C14566">
        <w:rPr>
          <w:rFonts w:ascii="Segoe UI" w:hAnsi="Segoe UI" w:cs="Segoe UI"/>
        </w:rPr>
        <w:t xml:space="preserve">on </w:t>
      </w:r>
      <w:r w:rsidR="00D86D56" w:rsidRPr="00C14566">
        <w:rPr>
          <w:rFonts w:ascii="Segoe UI" w:hAnsi="Segoe UI" w:cs="Segoe UI"/>
        </w:rPr>
        <w:t>the ballot</w:t>
      </w:r>
      <w:r w:rsidR="00E71261" w:rsidRPr="00C14566">
        <w:rPr>
          <w:rFonts w:ascii="Segoe UI" w:hAnsi="Segoe UI" w:cs="Segoe UI"/>
        </w:rPr>
        <w:t>, in all elections and f</w:t>
      </w:r>
      <w:r w:rsidR="00D86D56" w:rsidRPr="00C14566">
        <w:rPr>
          <w:rFonts w:ascii="Segoe UI" w:hAnsi="Segoe UI" w:cs="Segoe UI"/>
        </w:rPr>
        <w:t xml:space="preserve">or each position, </w:t>
      </w:r>
      <w:r w:rsidR="00DF7062">
        <w:rPr>
          <w:rFonts w:ascii="Segoe UI" w:hAnsi="Segoe UI" w:cs="Segoe UI"/>
        </w:rPr>
        <w:t xml:space="preserve">there is </w:t>
      </w:r>
      <w:r w:rsidR="00D86D56" w:rsidRPr="00C14566">
        <w:rPr>
          <w:rFonts w:ascii="Segoe UI" w:hAnsi="Segoe UI" w:cs="Segoe UI"/>
        </w:rPr>
        <w:t xml:space="preserve">an option to vote </w:t>
      </w:r>
      <w:r w:rsidR="00911F26">
        <w:rPr>
          <w:rFonts w:ascii="Segoe UI" w:hAnsi="Segoe UI" w:cs="Segoe UI"/>
        </w:rPr>
        <w:t>“</w:t>
      </w:r>
      <w:r w:rsidR="00D86D56" w:rsidRPr="00C14566">
        <w:rPr>
          <w:rFonts w:ascii="Segoe UI" w:hAnsi="Segoe UI" w:cs="Segoe UI"/>
        </w:rPr>
        <w:t>no vote</w:t>
      </w:r>
      <w:r w:rsidR="00911F26">
        <w:rPr>
          <w:rFonts w:ascii="Segoe UI" w:hAnsi="Segoe UI" w:cs="Segoe UI"/>
        </w:rPr>
        <w:t>”</w:t>
      </w:r>
      <w:r w:rsidR="00D86D56" w:rsidRPr="00C14566">
        <w:rPr>
          <w:rFonts w:ascii="Segoe UI" w:hAnsi="Segoe UI" w:cs="Segoe UI"/>
        </w:rPr>
        <w:t xml:space="preserve"> and </w:t>
      </w:r>
      <w:r w:rsidR="00911F26">
        <w:rPr>
          <w:rFonts w:ascii="Segoe UI" w:hAnsi="Segoe UI" w:cs="Segoe UI"/>
        </w:rPr>
        <w:t>“</w:t>
      </w:r>
      <w:r w:rsidR="00D86D56" w:rsidRPr="00C14566">
        <w:rPr>
          <w:rFonts w:ascii="Segoe UI" w:hAnsi="Segoe UI" w:cs="Segoe UI"/>
        </w:rPr>
        <w:t>no confidence</w:t>
      </w:r>
      <w:r w:rsidR="00911F26">
        <w:rPr>
          <w:rFonts w:ascii="Segoe UI" w:hAnsi="Segoe UI" w:cs="Segoe UI"/>
        </w:rPr>
        <w:t>”</w:t>
      </w:r>
      <w:r w:rsidR="00D86D56" w:rsidRPr="00C14566">
        <w:rPr>
          <w:rFonts w:ascii="Segoe UI" w:hAnsi="Segoe UI" w:cs="Segoe UI"/>
        </w:rPr>
        <w:t xml:space="preserve"> in the candidates.</w:t>
      </w:r>
    </w:p>
    <w:p w14:paraId="30B8F5F8" w14:textId="40B1B307" w:rsidR="003B6701" w:rsidRPr="00911F26" w:rsidRDefault="00F4796F" w:rsidP="00096899">
      <w:pPr>
        <w:pStyle w:val="List"/>
        <w:spacing w:before="60" w:after="60"/>
        <w:rPr>
          <w:rFonts w:ascii="Segoe UI" w:hAnsi="Segoe UI" w:cs="Segoe UI"/>
        </w:rPr>
      </w:pPr>
      <w:r w:rsidRPr="00911F26">
        <w:rPr>
          <w:rFonts w:ascii="Segoe UI" w:hAnsi="Segoe UI" w:cs="Segoe UI"/>
        </w:rPr>
        <w:t>Receive and m</w:t>
      </w:r>
      <w:r w:rsidR="006533B9" w:rsidRPr="00911F26">
        <w:rPr>
          <w:rFonts w:ascii="Segoe UI" w:hAnsi="Segoe UI" w:cs="Segoe UI"/>
        </w:rPr>
        <w:t xml:space="preserve">anage </w:t>
      </w:r>
      <w:r w:rsidRPr="00911F26">
        <w:rPr>
          <w:rFonts w:ascii="Segoe UI" w:hAnsi="Segoe UI" w:cs="Segoe UI"/>
        </w:rPr>
        <w:t>c</w:t>
      </w:r>
      <w:r w:rsidR="003B6701" w:rsidRPr="00911F26">
        <w:rPr>
          <w:rFonts w:ascii="Segoe UI" w:hAnsi="Segoe UI" w:cs="Segoe UI"/>
        </w:rPr>
        <w:t>omplaints</w:t>
      </w:r>
      <w:r w:rsidR="00892037" w:rsidRPr="00911F26">
        <w:rPr>
          <w:rFonts w:ascii="Segoe UI" w:hAnsi="Segoe UI" w:cs="Segoe UI"/>
        </w:rPr>
        <w:t>, disputes and appeals</w:t>
      </w:r>
      <w:r w:rsidR="0047275B">
        <w:rPr>
          <w:rFonts w:ascii="Segoe UI" w:hAnsi="Segoe UI" w:cs="Segoe UI"/>
        </w:rPr>
        <w:t>:</w:t>
      </w:r>
    </w:p>
    <w:p w14:paraId="455CC068" w14:textId="54FF4958" w:rsidR="00353B32" w:rsidRPr="00C14566" w:rsidRDefault="00C31D45" w:rsidP="00096899">
      <w:pPr>
        <w:pStyle w:val="List3"/>
        <w:spacing w:before="60" w:after="60"/>
        <w:ind w:left="1134" w:hanging="573"/>
        <w:rPr>
          <w:rFonts w:ascii="Segoe UI" w:hAnsi="Segoe UI" w:cs="Segoe UI"/>
        </w:rPr>
      </w:pPr>
      <w:r w:rsidRPr="00C14566">
        <w:rPr>
          <w:rFonts w:ascii="Segoe UI" w:hAnsi="Segoe UI" w:cs="Segoe UI"/>
        </w:rPr>
        <w:t>I</w:t>
      </w:r>
      <w:r w:rsidR="00353B32" w:rsidRPr="00C14566">
        <w:rPr>
          <w:rFonts w:ascii="Segoe UI" w:hAnsi="Segoe UI" w:cs="Segoe UI"/>
        </w:rPr>
        <w:t xml:space="preserve">nform the candidates to whom </w:t>
      </w:r>
      <w:r w:rsidR="00A868BC">
        <w:rPr>
          <w:rFonts w:ascii="Segoe UI" w:hAnsi="Segoe UI" w:cs="Segoe UI"/>
        </w:rPr>
        <w:t>a</w:t>
      </w:r>
      <w:r w:rsidR="00353B32" w:rsidRPr="00C14566">
        <w:rPr>
          <w:rFonts w:ascii="Segoe UI" w:hAnsi="Segoe UI" w:cs="Segoe UI"/>
        </w:rPr>
        <w:t xml:space="preserve"> complaint relates, and where appropriate any other party to the breach, of the complaint</w:t>
      </w:r>
      <w:r w:rsidR="004C144F">
        <w:rPr>
          <w:rFonts w:ascii="Segoe UI" w:hAnsi="Segoe UI" w:cs="Segoe UI"/>
        </w:rPr>
        <w:t xml:space="preserve">.  </w:t>
      </w:r>
      <w:r w:rsidR="00FD03DB">
        <w:rPr>
          <w:rFonts w:ascii="Segoe UI" w:hAnsi="Segoe UI" w:cs="Segoe UI"/>
        </w:rPr>
        <w:t xml:space="preserve">They should be given a minimum of </w:t>
      </w:r>
      <w:r w:rsidR="00353B32" w:rsidRPr="00C14566">
        <w:rPr>
          <w:rFonts w:ascii="Segoe UI" w:hAnsi="Segoe UI" w:cs="Segoe UI"/>
        </w:rPr>
        <w:t>24 hours to prepare their response</w:t>
      </w:r>
      <w:r w:rsidR="00A87CEB" w:rsidRPr="00C14566">
        <w:rPr>
          <w:rFonts w:ascii="Segoe UI" w:hAnsi="Segoe UI" w:cs="Segoe UI"/>
        </w:rPr>
        <w:t>.</w:t>
      </w:r>
    </w:p>
    <w:p w14:paraId="124E38EA" w14:textId="36EF140B" w:rsidR="00353B32" w:rsidRPr="00C14566" w:rsidRDefault="00353B32" w:rsidP="00096899">
      <w:pPr>
        <w:pStyle w:val="List3"/>
        <w:spacing w:before="60" w:after="60"/>
        <w:ind w:left="1134" w:hanging="573"/>
        <w:rPr>
          <w:rFonts w:ascii="Segoe UI" w:hAnsi="Segoe UI" w:cs="Segoe UI"/>
        </w:rPr>
      </w:pPr>
      <w:r w:rsidRPr="00C14566">
        <w:rPr>
          <w:rFonts w:ascii="Segoe UI" w:hAnsi="Segoe UI" w:cs="Segoe UI"/>
        </w:rPr>
        <w:t xml:space="preserve">Announce all affected election results as </w:t>
      </w:r>
      <w:r w:rsidR="00A87CEB" w:rsidRPr="00C14566">
        <w:rPr>
          <w:rFonts w:ascii="Segoe UI" w:hAnsi="Segoe UI" w:cs="Segoe UI"/>
        </w:rPr>
        <w:t>“</w:t>
      </w:r>
      <w:r w:rsidRPr="00C14566">
        <w:rPr>
          <w:rFonts w:ascii="Segoe UI" w:hAnsi="Segoe UI" w:cs="Segoe UI"/>
        </w:rPr>
        <w:t>provisional</w:t>
      </w:r>
      <w:r w:rsidR="00A87CEB" w:rsidRPr="00C14566">
        <w:rPr>
          <w:rFonts w:ascii="Segoe UI" w:hAnsi="Segoe UI" w:cs="Segoe UI"/>
        </w:rPr>
        <w:t>”</w:t>
      </w:r>
      <w:r w:rsidRPr="00C14566">
        <w:rPr>
          <w:rFonts w:ascii="Segoe UI" w:hAnsi="Segoe UI" w:cs="Segoe UI"/>
        </w:rPr>
        <w:t xml:space="preserve"> until the complaint and any subsequent appeals are resolved.</w:t>
      </w:r>
    </w:p>
    <w:p w14:paraId="3BEF297D" w14:textId="0BA9AF05" w:rsidR="003B6701" w:rsidRPr="00C14566" w:rsidRDefault="00F35AA7" w:rsidP="00096899">
      <w:pPr>
        <w:pStyle w:val="List3"/>
        <w:spacing w:before="60" w:after="60"/>
        <w:ind w:left="1134" w:hanging="573"/>
        <w:rPr>
          <w:rFonts w:ascii="Segoe UI" w:hAnsi="Segoe UI" w:cs="Segoe UI"/>
        </w:rPr>
      </w:pPr>
      <w:r w:rsidRPr="00C14566">
        <w:rPr>
          <w:rFonts w:ascii="Segoe UI" w:hAnsi="Segoe UI" w:cs="Segoe UI"/>
        </w:rPr>
        <w:t>When a complaint is upheld</w:t>
      </w:r>
      <w:r w:rsidR="00DF7062">
        <w:rPr>
          <w:rFonts w:ascii="Segoe UI" w:hAnsi="Segoe UI" w:cs="Segoe UI"/>
        </w:rPr>
        <w:t>,</w:t>
      </w:r>
      <w:r w:rsidR="001040C4">
        <w:rPr>
          <w:rFonts w:ascii="Segoe UI" w:hAnsi="Segoe UI" w:cs="Segoe UI"/>
        </w:rPr>
        <w:t xml:space="preserve"> apply either</w:t>
      </w:r>
      <w:r w:rsidR="003B6701" w:rsidRPr="00C14566">
        <w:rPr>
          <w:rFonts w:ascii="Segoe UI" w:hAnsi="Segoe UI" w:cs="Segoe UI"/>
        </w:rPr>
        <w:t xml:space="preserve"> </w:t>
      </w:r>
      <w:r w:rsidRPr="00C14566">
        <w:rPr>
          <w:rFonts w:ascii="Segoe UI" w:hAnsi="Segoe UI" w:cs="Segoe UI"/>
        </w:rPr>
        <w:t>a</w:t>
      </w:r>
      <w:r w:rsidR="003B6701" w:rsidRPr="00C14566">
        <w:rPr>
          <w:rFonts w:ascii="Segoe UI" w:hAnsi="Segoe UI" w:cs="Segoe UI"/>
        </w:rPr>
        <w:t xml:space="preserve"> restriction, limitation or penalty </w:t>
      </w:r>
      <w:r w:rsidR="001040C4">
        <w:rPr>
          <w:rFonts w:ascii="Segoe UI" w:hAnsi="Segoe UI" w:cs="Segoe UI"/>
        </w:rPr>
        <w:t>(</w:t>
      </w:r>
      <w:r w:rsidR="003B6701" w:rsidRPr="00C14566">
        <w:rPr>
          <w:rFonts w:ascii="Segoe UI" w:hAnsi="Segoe UI" w:cs="Segoe UI"/>
        </w:rPr>
        <w:t>including disqualification</w:t>
      </w:r>
      <w:r w:rsidR="001040C4">
        <w:rPr>
          <w:rFonts w:ascii="Segoe UI" w:hAnsi="Segoe UI" w:cs="Segoe UI"/>
        </w:rPr>
        <w:t>)</w:t>
      </w:r>
      <w:r w:rsidR="003B6701" w:rsidRPr="00C14566">
        <w:rPr>
          <w:rFonts w:ascii="Segoe UI" w:hAnsi="Segoe UI" w:cs="Segoe UI"/>
        </w:rPr>
        <w:t>, taking into account</w:t>
      </w:r>
      <w:r w:rsidRPr="00C14566">
        <w:rPr>
          <w:rFonts w:ascii="Segoe UI" w:hAnsi="Segoe UI" w:cs="Segoe UI"/>
        </w:rPr>
        <w:t>:</w:t>
      </w:r>
    </w:p>
    <w:p w14:paraId="61177DEB" w14:textId="5198AAB7" w:rsidR="003B6701" w:rsidRPr="00C14566" w:rsidRDefault="003B6701" w:rsidP="00096899">
      <w:pPr>
        <w:pStyle w:val="List3"/>
        <w:numPr>
          <w:ilvl w:val="2"/>
          <w:numId w:val="1"/>
        </w:numPr>
        <w:spacing w:before="60" w:after="60"/>
        <w:ind w:left="1843" w:hanging="787"/>
        <w:rPr>
          <w:rFonts w:ascii="Segoe UI" w:hAnsi="Segoe UI" w:cs="Segoe UI"/>
        </w:rPr>
      </w:pPr>
      <w:r w:rsidRPr="00C14566">
        <w:rPr>
          <w:rFonts w:ascii="Segoe UI" w:hAnsi="Segoe UI" w:cs="Segoe UI"/>
        </w:rPr>
        <w:t>The seriousness of the breach</w:t>
      </w:r>
      <w:r w:rsidR="001D3431">
        <w:rPr>
          <w:rFonts w:ascii="Segoe UI" w:hAnsi="Segoe UI" w:cs="Segoe UI"/>
        </w:rPr>
        <w:t>.</w:t>
      </w:r>
    </w:p>
    <w:p w14:paraId="5D469495" w14:textId="2FC8A9BE" w:rsidR="003B6701" w:rsidRPr="00C14566" w:rsidRDefault="00DF7062" w:rsidP="00096899">
      <w:pPr>
        <w:pStyle w:val="List3"/>
        <w:numPr>
          <w:ilvl w:val="2"/>
          <w:numId w:val="1"/>
        </w:numPr>
        <w:spacing w:before="60" w:after="60"/>
        <w:ind w:left="1843" w:hanging="787"/>
        <w:rPr>
          <w:rFonts w:ascii="Segoe UI" w:hAnsi="Segoe UI" w:cs="Segoe UI"/>
        </w:rPr>
      </w:pPr>
      <w:r>
        <w:rPr>
          <w:rFonts w:ascii="Segoe UI" w:hAnsi="Segoe UI" w:cs="Segoe UI"/>
        </w:rPr>
        <w:t>The potential or actual e</w:t>
      </w:r>
      <w:r w:rsidR="003B6701" w:rsidRPr="00C14566">
        <w:rPr>
          <w:rFonts w:ascii="Segoe UI" w:hAnsi="Segoe UI" w:cs="Segoe UI"/>
        </w:rPr>
        <w:t>ffect the alleged breach may have or has had on the outcome of the election</w:t>
      </w:r>
      <w:r w:rsidR="00213D6D">
        <w:rPr>
          <w:rFonts w:ascii="Segoe UI" w:hAnsi="Segoe UI" w:cs="Segoe UI"/>
        </w:rPr>
        <w:t>; and</w:t>
      </w:r>
    </w:p>
    <w:p w14:paraId="77BF0DC3" w14:textId="77777777" w:rsidR="003B6701" w:rsidRPr="00C14566" w:rsidRDefault="003B6701" w:rsidP="00096899">
      <w:pPr>
        <w:pStyle w:val="List3"/>
        <w:numPr>
          <w:ilvl w:val="2"/>
          <w:numId w:val="1"/>
        </w:numPr>
        <w:spacing w:before="60" w:after="60"/>
        <w:ind w:left="1843" w:hanging="787"/>
        <w:rPr>
          <w:rFonts w:ascii="Segoe UI" w:hAnsi="Segoe UI" w:cs="Segoe UI"/>
        </w:rPr>
      </w:pPr>
      <w:r w:rsidRPr="00C14566">
        <w:rPr>
          <w:rFonts w:ascii="Segoe UI" w:hAnsi="Segoe UI" w:cs="Segoe UI"/>
        </w:rPr>
        <w:t>The intention of the candidate in committing the breach; and repeated breaches of the rule by a candidate.</w:t>
      </w:r>
    </w:p>
    <w:p w14:paraId="777FF8C8" w14:textId="354BB3AF" w:rsidR="003B6701" w:rsidRPr="00C14566" w:rsidRDefault="00C55C40" w:rsidP="00096899">
      <w:pPr>
        <w:pStyle w:val="List3"/>
        <w:spacing w:before="60" w:after="60"/>
        <w:ind w:left="1134" w:hanging="573"/>
        <w:rPr>
          <w:rFonts w:ascii="Segoe UI" w:hAnsi="Segoe UI" w:cs="Segoe UI"/>
        </w:rPr>
      </w:pPr>
      <w:r>
        <w:rPr>
          <w:rFonts w:ascii="Segoe UI" w:hAnsi="Segoe UI" w:cs="Segoe UI"/>
        </w:rPr>
        <w:t>D</w:t>
      </w:r>
      <w:r w:rsidR="003B6701" w:rsidRPr="00C14566">
        <w:rPr>
          <w:rFonts w:ascii="Segoe UI" w:hAnsi="Segoe UI" w:cs="Segoe UI"/>
        </w:rPr>
        <w:t>isqualification may be appropriate in case of:</w:t>
      </w:r>
    </w:p>
    <w:p w14:paraId="0378161C" w14:textId="44C5C096" w:rsidR="003B6701" w:rsidRPr="00C14566" w:rsidRDefault="003B6701" w:rsidP="00096899">
      <w:pPr>
        <w:pStyle w:val="List3"/>
        <w:numPr>
          <w:ilvl w:val="2"/>
          <w:numId w:val="1"/>
        </w:numPr>
        <w:spacing w:before="60" w:after="60"/>
        <w:ind w:left="1843" w:hanging="787"/>
        <w:rPr>
          <w:rFonts w:ascii="Segoe UI" w:hAnsi="Segoe UI" w:cs="Segoe UI"/>
        </w:rPr>
      </w:pPr>
      <w:r w:rsidRPr="00C14566">
        <w:rPr>
          <w:rFonts w:ascii="Segoe UI" w:hAnsi="Segoe UI" w:cs="Segoe UI"/>
        </w:rPr>
        <w:t>Damage to property</w:t>
      </w:r>
      <w:r w:rsidR="00C41AEA">
        <w:rPr>
          <w:rFonts w:ascii="Segoe UI" w:hAnsi="Segoe UI" w:cs="Segoe UI"/>
        </w:rPr>
        <w:t>.</w:t>
      </w:r>
    </w:p>
    <w:p w14:paraId="30F4D09E" w14:textId="717A136E" w:rsidR="003B6701" w:rsidRPr="00C14566" w:rsidRDefault="003B6701" w:rsidP="00096899">
      <w:pPr>
        <w:pStyle w:val="List3"/>
        <w:numPr>
          <w:ilvl w:val="2"/>
          <w:numId w:val="1"/>
        </w:numPr>
        <w:spacing w:before="60" w:after="60"/>
        <w:ind w:left="1843" w:hanging="787"/>
        <w:rPr>
          <w:rFonts w:ascii="Segoe UI" w:hAnsi="Segoe UI" w:cs="Segoe UI"/>
        </w:rPr>
      </w:pPr>
      <w:r w:rsidRPr="00C14566">
        <w:rPr>
          <w:rFonts w:ascii="Segoe UI" w:hAnsi="Segoe UI" w:cs="Segoe UI"/>
        </w:rPr>
        <w:t>Serious, or repeated harassment, intimidation or abuse of any persons</w:t>
      </w:r>
      <w:r w:rsidR="00C41AEA">
        <w:rPr>
          <w:rFonts w:ascii="Segoe UI" w:hAnsi="Segoe UI" w:cs="Segoe UI"/>
        </w:rPr>
        <w:t>.</w:t>
      </w:r>
    </w:p>
    <w:p w14:paraId="3AF409D3" w14:textId="7348541A" w:rsidR="003B6701" w:rsidRPr="00C14566" w:rsidRDefault="003B6701" w:rsidP="00096899">
      <w:pPr>
        <w:pStyle w:val="List3"/>
        <w:numPr>
          <w:ilvl w:val="2"/>
          <w:numId w:val="1"/>
        </w:numPr>
        <w:spacing w:before="60" w:after="60"/>
        <w:ind w:left="1843" w:hanging="787"/>
        <w:rPr>
          <w:rFonts w:ascii="Segoe UI" w:hAnsi="Segoe UI" w:cs="Segoe UI"/>
        </w:rPr>
      </w:pPr>
      <w:r w:rsidRPr="00C14566">
        <w:rPr>
          <w:rFonts w:ascii="Segoe UI" w:hAnsi="Segoe UI" w:cs="Segoe UI"/>
        </w:rPr>
        <w:t>Any attempt to undermine the integrity of the elections</w:t>
      </w:r>
      <w:r w:rsidR="00C41AEA">
        <w:rPr>
          <w:rFonts w:ascii="Segoe UI" w:hAnsi="Segoe UI" w:cs="Segoe UI"/>
        </w:rPr>
        <w:t>.</w:t>
      </w:r>
    </w:p>
    <w:p w14:paraId="3F29C7FB" w14:textId="77777777" w:rsidR="003B6701" w:rsidRPr="00C14566" w:rsidRDefault="003B6701" w:rsidP="00096899">
      <w:pPr>
        <w:pStyle w:val="List3"/>
        <w:numPr>
          <w:ilvl w:val="2"/>
          <w:numId w:val="1"/>
        </w:numPr>
        <w:spacing w:before="60" w:after="60"/>
        <w:ind w:left="1843" w:hanging="787"/>
        <w:rPr>
          <w:rFonts w:ascii="Segoe UI" w:hAnsi="Segoe UI" w:cs="Segoe UI"/>
        </w:rPr>
      </w:pPr>
      <w:r w:rsidRPr="00C14566">
        <w:rPr>
          <w:rFonts w:ascii="Segoe UI" w:hAnsi="Segoe UI" w:cs="Segoe UI"/>
        </w:rPr>
        <w:t xml:space="preserve">Serious or repeated deliberate or negligent breaches of the rules; or </w:t>
      </w:r>
    </w:p>
    <w:p w14:paraId="40E9CA57" w14:textId="351F473E" w:rsidR="003B6701" w:rsidRPr="00C14566" w:rsidRDefault="003B6701" w:rsidP="00096899">
      <w:pPr>
        <w:pStyle w:val="List3"/>
        <w:numPr>
          <w:ilvl w:val="2"/>
          <w:numId w:val="1"/>
        </w:numPr>
        <w:spacing w:before="60" w:after="60"/>
        <w:ind w:left="1843" w:hanging="787"/>
        <w:rPr>
          <w:rFonts w:ascii="Segoe UI" w:hAnsi="Segoe UI" w:cs="Segoe UI"/>
        </w:rPr>
      </w:pPr>
      <w:r w:rsidRPr="00C14566">
        <w:rPr>
          <w:rFonts w:ascii="Segoe UI" w:hAnsi="Segoe UI" w:cs="Segoe UI"/>
        </w:rPr>
        <w:t>Serious or repeated disrega</w:t>
      </w:r>
      <w:r w:rsidR="00DF7062">
        <w:rPr>
          <w:rFonts w:ascii="Segoe UI" w:hAnsi="Segoe UI" w:cs="Segoe UI"/>
        </w:rPr>
        <w:t>rd for the instructions of the R</w:t>
      </w:r>
      <w:r w:rsidRPr="00C14566">
        <w:rPr>
          <w:rFonts w:ascii="Segoe UI" w:hAnsi="Segoe UI" w:cs="Segoe UI"/>
        </w:rPr>
        <w:t>etu</w:t>
      </w:r>
      <w:r w:rsidR="00DF7062">
        <w:rPr>
          <w:rFonts w:ascii="Segoe UI" w:hAnsi="Segoe UI" w:cs="Segoe UI"/>
        </w:rPr>
        <w:t>rning O</w:t>
      </w:r>
      <w:r w:rsidRPr="00C14566">
        <w:rPr>
          <w:rFonts w:ascii="Segoe UI" w:hAnsi="Segoe UI" w:cs="Segoe UI"/>
        </w:rPr>
        <w:t>fficer of the University and its officers.</w:t>
      </w:r>
    </w:p>
    <w:p w14:paraId="6404437F" w14:textId="1D027F87" w:rsidR="003B6701" w:rsidRDefault="00D47165" w:rsidP="00096899">
      <w:pPr>
        <w:pStyle w:val="List3"/>
        <w:spacing w:before="60" w:after="60"/>
        <w:ind w:left="1134" w:hanging="573"/>
        <w:rPr>
          <w:rFonts w:ascii="Segoe UI" w:hAnsi="Segoe UI" w:cs="Segoe UI"/>
        </w:rPr>
      </w:pPr>
      <w:r>
        <w:rPr>
          <w:rFonts w:ascii="Segoe UI" w:hAnsi="Segoe UI" w:cs="Segoe UI"/>
        </w:rPr>
        <w:t xml:space="preserve">Once the </w:t>
      </w:r>
      <w:r w:rsidRPr="00C14566">
        <w:rPr>
          <w:rFonts w:ascii="Segoe UI" w:hAnsi="Segoe UI" w:cs="Segoe UI"/>
        </w:rPr>
        <w:t xml:space="preserve">complaint and/or the appeal process are </w:t>
      </w:r>
      <w:r w:rsidR="0051101E" w:rsidRPr="00C14566">
        <w:rPr>
          <w:rFonts w:ascii="Segoe UI" w:hAnsi="Segoe UI" w:cs="Segoe UI"/>
        </w:rPr>
        <w:t>concluded,</w:t>
      </w:r>
      <w:r w:rsidRPr="00C14566">
        <w:rPr>
          <w:rFonts w:ascii="Segoe UI" w:hAnsi="Segoe UI" w:cs="Segoe UI"/>
        </w:rPr>
        <w:t xml:space="preserve"> and determinations have been made</w:t>
      </w:r>
      <w:r>
        <w:rPr>
          <w:rFonts w:ascii="Segoe UI" w:hAnsi="Segoe UI" w:cs="Segoe UI"/>
        </w:rPr>
        <w:t xml:space="preserve">, </w:t>
      </w:r>
      <w:r w:rsidR="00270ADB">
        <w:rPr>
          <w:rFonts w:ascii="Segoe UI" w:hAnsi="Segoe UI" w:cs="Segoe UI"/>
        </w:rPr>
        <w:t>publicly notify</w:t>
      </w:r>
      <w:r w:rsidRPr="00C14566">
        <w:rPr>
          <w:rFonts w:ascii="Segoe UI" w:hAnsi="Segoe UI" w:cs="Segoe UI"/>
        </w:rPr>
        <w:t xml:space="preserve"> </w:t>
      </w:r>
      <w:r w:rsidR="00270ADB">
        <w:rPr>
          <w:rFonts w:ascii="Segoe UI" w:hAnsi="Segoe UI" w:cs="Segoe UI"/>
        </w:rPr>
        <w:t>t</w:t>
      </w:r>
      <w:r w:rsidR="003B6701" w:rsidRPr="00C14566">
        <w:rPr>
          <w:rFonts w:ascii="Segoe UI" w:hAnsi="Segoe UI" w:cs="Segoe UI"/>
        </w:rPr>
        <w:t>he detail of the complaint and any responses</w:t>
      </w:r>
      <w:r w:rsidR="00270ADB">
        <w:rPr>
          <w:rFonts w:ascii="Segoe UI" w:hAnsi="Segoe UI" w:cs="Segoe UI"/>
        </w:rPr>
        <w:t xml:space="preserve">, where appropriate. </w:t>
      </w:r>
    </w:p>
    <w:p w14:paraId="03E330B1" w14:textId="018E9CA5" w:rsidR="005168F0" w:rsidRPr="00C14566" w:rsidRDefault="005168F0" w:rsidP="00096899">
      <w:pPr>
        <w:pStyle w:val="List3"/>
        <w:spacing w:before="60" w:after="60"/>
        <w:ind w:left="1134" w:hanging="573"/>
        <w:rPr>
          <w:rFonts w:ascii="Segoe UI" w:hAnsi="Segoe UI" w:cs="Segoe UI"/>
        </w:rPr>
      </w:pPr>
      <w:r>
        <w:rPr>
          <w:rFonts w:ascii="Segoe UI" w:hAnsi="Segoe UI" w:cs="Segoe UI"/>
        </w:rPr>
        <w:t xml:space="preserve">Check that any appeal is signed by at least </w:t>
      </w:r>
      <w:r w:rsidR="00F553DB">
        <w:rPr>
          <w:rFonts w:ascii="Segoe UI" w:hAnsi="Segoe UI" w:cs="Segoe UI"/>
        </w:rPr>
        <w:t>ten (10) Lincoln University students</w:t>
      </w:r>
    </w:p>
    <w:p w14:paraId="3DC5F4A0" w14:textId="34280651" w:rsidR="0051101E" w:rsidRDefault="005A7F1D" w:rsidP="00096899">
      <w:pPr>
        <w:pStyle w:val="List"/>
        <w:spacing w:before="60" w:after="60"/>
        <w:rPr>
          <w:rFonts w:ascii="Segoe UI" w:hAnsi="Segoe UI" w:cs="Segoe UI"/>
        </w:rPr>
      </w:pPr>
      <w:r>
        <w:rPr>
          <w:rFonts w:ascii="Segoe UI" w:hAnsi="Segoe UI" w:cs="Segoe UI"/>
        </w:rPr>
        <w:t xml:space="preserve">Complete </w:t>
      </w:r>
      <w:r w:rsidR="0013416D" w:rsidRPr="00C14566">
        <w:rPr>
          <w:rFonts w:ascii="Segoe UI" w:hAnsi="Segoe UI" w:cs="Segoe UI"/>
        </w:rPr>
        <w:t>Election Report:</w:t>
      </w:r>
      <w:r w:rsidR="0013416D" w:rsidRPr="00C14566">
        <w:rPr>
          <w:rFonts w:ascii="Segoe UI" w:hAnsi="Segoe UI" w:cs="Segoe UI"/>
        </w:rPr>
        <w:tab/>
      </w:r>
    </w:p>
    <w:p w14:paraId="19CF10F5" w14:textId="247B7FAC" w:rsidR="0013416D" w:rsidRPr="00C14566" w:rsidRDefault="0013416D" w:rsidP="00096899">
      <w:pPr>
        <w:pStyle w:val="List3"/>
        <w:spacing w:before="60" w:after="60"/>
        <w:ind w:left="1134" w:hanging="715"/>
        <w:rPr>
          <w:rFonts w:ascii="Segoe UI" w:hAnsi="Segoe UI" w:cs="Segoe UI"/>
        </w:rPr>
      </w:pPr>
      <w:r w:rsidRPr="00C14566">
        <w:rPr>
          <w:rFonts w:ascii="Segoe UI" w:hAnsi="Segoe UI" w:cs="Segoe UI"/>
        </w:rPr>
        <w:t xml:space="preserve">Within 20 working days of the close of voting, </w:t>
      </w:r>
      <w:r w:rsidR="005A7F1D">
        <w:rPr>
          <w:rFonts w:ascii="Segoe UI" w:hAnsi="Segoe UI" w:cs="Segoe UI"/>
        </w:rPr>
        <w:t xml:space="preserve">complete the </w:t>
      </w:r>
      <w:r w:rsidRPr="00C14566">
        <w:rPr>
          <w:rFonts w:ascii="Segoe UI" w:hAnsi="Segoe UI" w:cs="Segoe UI"/>
        </w:rPr>
        <w:t xml:space="preserve">report </w:t>
      </w:r>
      <w:r w:rsidR="005A7F1D">
        <w:rPr>
          <w:rFonts w:ascii="Segoe UI" w:hAnsi="Segoe UI" w:cs="Segoe UI"/>
        </w:rPr>
        <w:t xml:space="preserve">for </w:t>
      </w:r>
      <w:r w:rsidRPr="00C14566">
        <w:rPr>
          <w:rFonts w:ascii="Segoe UI" w:hAnsi="Segoe UI" w:cs="Segoe UI"/>
        </w:rPr>
        <w:t xml:space="preserve">the LUSA Executive </w:t>
      </w:r>
      <w:r w:rsidR="005A7F1D">
        <w:rPr>
          <w:rFonts w:ascii="Segoe UI" w:hAnsi="Segoe UI" w:cs="Segoe UI"/>
        </w:rPr>
        <w:t xml:space="preserve">which </w:t>
      </w:r>
      <w:r w:rsidRPr="00C14566">
        <w:rPr>
          <w:rFonts w:ascii="Segoe UI" w:hAnsi="Segoe UI" w:cs="Segoe UI"/>
        </w:rPr>
        <w:t>contains, as a minimum:</w:t>
      </w:r>
    </w:p>
    <w:p w14:paraId="68C37E37" w14:textId="38CF4E13" w:rsidR="00181092" w:rsidRPr="00C14566" w:rsidRDefault="00181092" w:rsidP="00096899">
      <w:pPr>
        <w:pStyle w:val="List3"/>
        <w:numPr>
          <w:ilvl w:val="2"/>
          <w:numId w:val="1"/>
        </w:numPr>
        <w:spacing w:before="60" w:after="60"/>
        <w:ind w:left="1843" w:hanging="787"/>
        <w:rPr>
          <w:rFonts w:ascii="Segoe UI" w:hAnsi="Segoe UI" w:cs="Segoe UI"/>
        </w:rPr>
      </w:pPr>
      <w:r w:rsidRPr="00C14566">
        <w:rPr>
          <w:rFonts w:ascii="Segoe UI" w:hAnsi="Segoe UI" w:cs="Segoe UI"/>
        </w:rPr>
        <w:t>A summary of the results</w:t>
      </w:r>
      <w:r w:rsidR="00C41AEA">
        <w:rPr>
          <w:rFonts w:ascii="Segoe UI" w:hAnsi="Segoe UI" w:cs="Segoe UI"/>
        </w:rPr>
        <w:t>.</w:t>
      </w:r>
    </w:p>
    <w:p w14:paraId="66011D88" w14:textId="03F306A6" w:rsidR="0013416D" w:rsidRPr="00C14566" w:rsidRDefault="00562B62" w:rsidP="00096899">
      <w:pPr>
        <w:pStyle w:val="List3"/>
        <w:numPr>
          <w:ilvl w:val="2"/>
          <w:numId w:val="1"/>
        </w:numPr>
        <w:spacing w:before="60" w:after="60"/>
        <w:ind w:left="1843" w:hanging="787"/>
        <w:rPr>
          <w:rFonts w:ascii="Segoe UI" w:hAnsi="Segoe UI" w:cs="Segoe UI"/>
        </w:rPr>
      </w:pPr>
      <w:r w:rsidRPr="00C14566">
        <w:rPr>
          <w:rFonts w:ascii="Segoe UI" w:hAnsi="Segoe UI" w:cs="Segoe UI"/>
        </w:rPr>
        <w:lastRenderedPageBreak/>
        <w:t>A summary of i</w:t>
      </w:r>
      <w:r w:rsidR="0013416D" w:rsidRPr="00C14566">
        <w:rPr>
          <w:rFonts w:ascii="Segoe UI" w:hAnsi="Segoe UI" w:cs="Segoe UI"/>
        </w:rPr>
        <w:t>ssues, complaints</w:t>
      </w:r>
      <w:r w:rsidR="006508F9" w:rsidRPr="00C14566">
        <w:rPr>
          <w:rFonts w:ascii="Segoe UI" w:hAnsi="Segoe UI" w:cs="Segoe UI"/>
        </w:rPr>
        <w:t xml:space="preserve"> and </w:t>
      </w:r>
      <w:r w:rsidR="0013416D" w:rsidRPr="00C14566">
        <w:rPr>
          <w:rFonts w:ascii="Segoe UI" w:hAnsi="Segoe UI" w:cs="Segoe UI"/>
        </w:rPr>
        <w:t>feedback</w:t>
      </w:r>
      <w:r w:rsidR="006508F9" w:rsidRPr="00C14566">
        <w:rPr>
          <w:rFonts w:ascii="Segoe UI" w:hAnsi="Segoe UI" w:cs="Segoe UI"/>
        </w:rPr>
        <w:t xml:space="preserve"> that arose before, during and after the election</w:t>
      </w:r>
      <w:r w:rsidR="00C41AEA">
        <w:rPr>
          <w:rFonts w:ascii="Segoe UI" w:hAnsi="Segoe UI" w:cs="Segoe UI"/>
        </w:rPr>
        <w:t>.</w:t>
      </w:r>
    </w:p>
    <w:p w14:paraId="53D6DED8" w14:textId="1D52B652" w:rsidR="0013416D" w:rsidRPr="00C14566" w:rsidRDefault="0013416D" w:rsidP="00096899">
      <w:pPr>
        <w:pStyle w:val="List3"/>
        <w:numPr>
          <w:ilvl w:val="2"/>
          <w:numId w:val="1"/>
        </w:numPr>
        <w:spacing w:before="60" w:after="60"/>
        <w:ind w:left="1843" w:hanging="787"/>
        <w:rPr>
          <w:rFonts w:ascii="Segoe UI" w:hAnsi="Segoe UI" w:cs="Segoe UI"/>
        </w:rPr>
      </w:pPr>
      <w:r w:rsidRPr="00C14566">
        <w:rPr>
          <w:rFonts w:ascii="Segoe UI" w:hAnsi="Segoe UI" w:cs="Segoe UI"/>
        </w:rPr>
        <w:t>Recommendations on improvements to the election process</w:t>
      </w:r>
      <w:r w:rsidR="00C41AEA">
        <w:rPr>
          <w:rFonts w:ascii="Segoe UI" w:hAnsi="Segoe UI" w:cs="Segoe UI"/>
        </w:rPr>
        <w:t>.</w:t>
      </w:r>
    </w:p>
    <w:p w14:paraId="672BE3CD" w14:textId="717159F1" w:rsidR="0013416D" w:rsidRPr="00C14566" w:rsidRDefault="0013416D" w:rsidP="00096899">
      <w:pPr>
        <w:pStyle w:val="List3"/>
        <w:numPr>
          <w:ilvl w:val="2"/>
          <w:numId w:val="1"/>
        </w:numPr>
        <w:spacing w:before="60" w:after="60"/>
        <w:ind w:left="1843" w:hanging="787"/>
        <w:rPr>
          <w:rFonts w:ascii="Segoe UI" w:hAnsi="Segoe UI" w:cs="Segoe UI"/>
        </w:rPr>
      </w:pPr>
      <w:r w:rsidRPr="00C14566">
        <w:rPr>
          <w:rFonts w:ascii="Segoe UI" w:hAnsi="Segoe UI" w:cs="Segoe UI"/>
        </w:rPr>
        <w:t>Any other matters relevant to the elections</w:t>
      </w:r>
      <w:r w:rsidR="00527655">
        <w:rPr>
          <w:rFonts w:ascii="Segoe UI" w:hAnsi="Segoe UI" w:cs="Segoe UI"/>
        </w:rPr>
        <w:t>.</w:t>
      </w:r>
    </w:p>
    <w:p w14:paraId="10ABCDCD" w14:textId="7AFD028A" w:rsidR="00395C44" w:rsidRPr="00643737" w:rsidRDefault="00395C44" w:rsidP="00096899">
      <w:pPr>
        <w:pStyle w:val="Heading1"/>
        <w:spacing w:before="60" w:after="60"/>
      </w:pPr>
      <w:r>
        <w:t>LUSA Executive</w:t>
      </w:r>
    </w:p>
    <w:p w14:paraId="02F4F23C" w14:textId="20D57C8A" w:rsidR="00AD0E9A" w:rsidRDefault="00AD0E9A" w:rsidP="00096899">
      <w:pPr>
        <w:pStyle w:val="Body"/>
        <w:spacing w:before="60"/>
        <w:jc w:val="left"/>
      </w:pPr>
      <w:r>
        <w:t>Set the date</w:t>
      </w:r>
      <w:r w:rsidR="00BB4A2D">
        <w:t>s</w:t>
      </w:r>
      <w:r>
        <w:t xml:space="preserve"> for nominations to open</w:t>
      </w:r>
      <w:r w:rsidR="00670636">
        <w:t xml:space="preserve"> and close</w:t>
      </w:r>
      <w:r w:rsidR="00C41AEA">
        <w:t>.</w:t>
      </w:r>
    </w:p>
    <w:p w14:paraId="1D920263" w14:textId="4AE42956" w:rsidR="005A2E5A" w:rsidRDefault="00870D6B" w:rsidP="00096899">
      <w:pPr>
        <w:pStyle w:val="Body"/>
        <w:spacing w:before="60"/>
        <w:jc w:val="left"/>
      </w:pPr>
      <w:r>
        <w:t>Set the dates</w:t>
      </w:r>
      <w:r w:rsidR="00B87ED1">
        <w:t xml:space="preserve"> and give notice of the </w:t>
      </w:r>
      <w:r w:rsidR="00BB4A2D">
        <w:t>election days</w:t>
      </w:r>
      <w:r w:rsidR="00C41AEA">
        <w:t>:</w:t>
      </w:r>
    </w:p>
    <w:p w14:paraId="41C495B9" w14:textId="249477DA" w:rsidR="005A2E5A" w:rsidRPr="00C448C1" w:rsidRDefault="00EB5E0F" w:rsidP="00096899">
      <w:pPr>
        <w:pStyle w:val="List3"/>
        <w:spacing w:before="60" w:after="60"/>
        <w:ind w:left="1134" w:hanging="715"/>
        <w:rPr>
          <w:rFonts w:ascii="Segoe UI" w:hAnsi="Segoe UI" w:cs="Segoe UI"/>
        </w:rPr>
      </w:pPr>
      <w:r w:rsidRPr="00C448C1">
        <w:rPr>
          <w:rFonts w:ascii="Segoe UI" w:hAnsi="Segoe UI" w:cs="Segoe UI"/>
        </w:rPr>
        <w:t>No less than 21 days before elections commence</w:t>
      </w:r>
      <w:r w:rsidR="00527655">
        <w:rPr>
          <w:rFonts w:ascii="Segoe UI" w:hAnsi="Segoe UI" w:cs="Segoe UI"/>
        </w:rPr>
        <w:t>.</w:t>
      </w:r>
    </w:p>
    <w:p w14:paraId="7D4230F3" w14:textId="51A57907" w:rsidR="002A58E5" w:rsidRPr="00C448C1" w:rsidRDefault="00CD6275" w:rsidP="00096899">
      <w:pPr>
        <w:pStyle w:val="List3"/>
        <w:spacing w:before="60" w:after="60"/>
        <w:ind w:left="1134" w:hanging="715"/>
        <w:rPr>
          <w:rFonts w:ascii="Segoe UI" w:hAnsi="Segoe UI" w:cs="Segoe UI"/>
        </w:rPr>
      </w:pPr>
      <w:r w:rsidRPr="00C448C1">
        <w:rPr>
          <w:rFonts w:ascii="Segoe UI" w:hAnsi="Segoe UI" w:cs="Segoe UI"/>
        </w:rPr>
        <w:t xml:space="preserve">Set </w:t>
      </w:r>
      <w:r w:rsidR="000223AB" w:rsidRPr="00C448C1">
        <w:rPr>
          <w:rFonts w:ascii="Segoe UI" w:hAnsi="Segoe UI" w:cs="Segoe UI"/>
        </w:rPr>
        <w:t>by substantive motion</w:t>
      </w:r>
      <w:r w:rsidR="00527655">
        <w:rPr>
          <w:rFonts w:ascii="Segoe UI" w:hAnsi="Segoe UI" w:cs="Segoe UI"/>
        </w:rPr>
        <w:t>.</w:t>
      </w:r>
    </w:p>
    <w:p w14:paraId="0342090D" w14:textId="369E1391" w:rsidR="00C448C1" w:rsidRPr="00C14566" w:rsidRDefault="00C448C1" w:rsidP="00096899">
      <w:pPr>
        <w:pStyle w:val="Body"/>
        <w:spacing w:before="60"/>
        <w:jc w:val="left"/>
      </w:pPr>
      <w:r>
        <w:t>S</w:t>
      </w:r>
      <w:r w:rsidRPr="00C14566">
        <w:t>et the date</w:t>
      </w:r>
      <w:r w:rsidR="00BB4A2D">
        <w:t>s</w:t>
      </w:r>
      <w:r w:rsidRPr="00C14566">
        <w:t xml:space="preserve"> for a</w:t>
      </w:r>
      <w:r w:rsidR="00C35569">
        <w:t>ny</w:t>
      </w:r>
      <w:r w:rsidRPr="00C14566">
        <w:t xml:space="preserve"> bi-election by substantive motion, provided it is satisfied:</w:t>
      </w:r>
    </w:p>
    <w:p w14:paraId="1761EB6D" w14:textId="7658F932" w:rsidR="00C448C1" w:rsidRPr="00C14566" w:rsidRDefault="00C448C1" w:rsidP="00096899">
      <w:pPr>
        <w:pStyle w:val="List3"/>
        <w:spacing w:before="60" w:after="60"/>
        <w:ind w:left="1134" w:hanging="715"/>
        <w:rPr>
          <w:rFonts w:ascii="Segoe UI" w:hAnsi="Segoe UI" w:cs="Segoe UI"/>
        </w:rPr>
      </w:pPr>
      <w:r w:rsidRPr="00C14566">
        <w:rPr>
          <w:rFonts w:ascii="Segoe UI" w:hAnsi="Segoe UI" w:cs="Segoe UI"/>
        </w:rPr>
        <w:t>Sufficient time remains to run an effective election</w:t>
      </w:r>
      <w:r w:rsidR="00527655">
        <w:rPr>
          <w:rFonts w:ascii="Segoe UI" w:hAnsi="Segoe UI" w:cs="Segoe UI"/>
        </w:rPr>
        <w:t>.</w:t>
      </w:r>
    </w:p>
    <w:p w14:paraId="6FDDEF12" w14:textId="5D955E9E" w:rsidR="00E31DC1" w:rsidRDefault="00C448C1" w:rsidP="00096899">
      <w:pPr>
        <w:pStyle w:val="List3"/>
        <w:spacing w:before="60" w:after="60"/>
        <w:ind w:left="1134" w:hanging="715"/>
        <w:rPr>
          <w:rFonts w:ascii="Segoe UI" w:hAnsi="Segoe UI" w:cs="Segoe UI"/>
        </w:rPr>
      </w:pPr>
      <w:r w:rsidRPr="00C14566">
        <w:rPr>
          <w:rFonts w:ascii="Segoe UI" w:hAnsi="Segoe UI" w:cs="Segoe UI"/>
        </w:rPr>
        <w:t>Any elected officer would serve for a reasonable length of time</w:t>
      </w:r>
      <w:r w:rsidR="00527655">
        <w:rPr>
          <w:rFonts w:ascii="Segoe UI" w:hAnsi="Segoe UI" w:cs="Segoe UI"/>
        </w:rPr>
        <w:t>.</w:t>
      </w:r>
    </w:p>
    <w:p w14:paraId="229174D1" w14:textId="1CA20FB5" w:rsidR="00C448C1" w:rsidRPr="00C14566" w:rsidRDefault="002C55C1" w:rsidP="00096899">
      <w:pPr>
        <w:pStyle w:val="List3"/>
        <w:spacing w:before="60" w:after="60"/>
        <w:ind w:left="1134" w:hanging="715"/>
        <w:rPr>
          <w:rFonts w:ascii="Segoe UI" w:hAnsi="Segoe UI" w:cs="Segoe UI"/>
        </w:rPr>
      </w:pPr>
      <w:r w:rsidRPr="00C14566">
        <w:rPr>
          <w:rFonts w:ascii="Segoe UI" w:hAnsi="Segoe UI" w:cs="Segoe UI"/>
        </w:rPr>
        <w:t xml:space="preserve">The </w:t>
      </w:r>
      <w:r w:rsidR="00C448C1" w:rsidRPr="00C14566">
        <w:rPr>
          <w:rFonts w:ascii="Segoe UI" w:hAnsi="Segoe UI" w:cs="Segoe UI"/>
        </w:rPr>
        <w:t>running of an election would not be unduly expensive.</w:t>
      </w:r>
    </w:p>
    <w:p w14:paraId="53536EF1" w14:textId="2D5A2CE6" w:rsidR="000E3671" w:rsidRPr="00643737" w:rsidRDefault="000E3671" w:rsidP="00096899">
      <w:pPr>
        <w:pStyle w:val="Heading1"/>
        <w:spacing w:before="60" w:after="60"/>
      </w:pPr>
      <w:r>
        <w:t>LUSA President</w:t>
      </w:r>
    </w:p>
    <w:p w14:paraId="5B5A5D47" w14:textId="0DAA2764" w:rsidR="002A58E5" w:rsidRPr="00C14566" w:rsidRDefault="00204655" w:rsidP="00096899">
      <w:pPr>
        <w:pStyle w:val="Body"/>
        <w:spacing w:before="60"/>
        <w:jc w:val="left"/>
      </w:pPr>
      <w:r>
        <w:t>Manages</w:t>
      </w:r>
      <w:r w:rsidR="00B4022D">
        <w:t xml:space="preserve"> a</w:t>
      </w:r>
      <w:r w:rsidR="002A58E5" w:rsidRPr="00C14566">
        <w:t xml:space="preserve">ny disputes and appeals </w:t>
      </w:r>
      <w:r>
        <w:t xml:space="preserve">received </w:t>
      </w:r>
      <w:r w:rsidR="002A58E5" w:rsidRPr="00C14566">
        <w:t>during the election process outside the Returning Officer’s authority in accordance with Clause B5 of the Constitution.</w:t>
      </w:r>
    </w:p>
    <w:p w14:paraId="42F7251A" w14:textId="062CE681" w:rsidR="002A58E5" w:rsidRPr="00C14566" w:rsidRDefault="00BB3B29" w:rsidP="00096899">
      <w:pPr>
        <w:pStyle w:val="Body"/>
        <w:spacing w:before="60"/>
        <w:jc w:val="left"/>
      </w:pPr>
      <w:r>
        <w:t xml:space="preserve">Receives </w:t>
      </w:r>
      <w:r w:rsidR="002A58E5" w:rsidRPr="00C14566">
        <w:t>complaints against any party except for a candidate</w:t>
      </w:r>
      <w:r>
        <w:t xml:space="preserve">. </w:t>
      </w:r>
    </w:p>
    <w:p w14:paraId="466228B3" w14:textId="3471F0A8" w:rsidR="00395C44" w:rsidRPr="00643737" w:rsidRDefault="00395C44" w:rsidP="00096899">
      <w:pPr>
        <w:pStyle w:val="Heading1"/>
        <w:spacing w:before="60" w:after="60"/>
      </w:pPr>
      <w:r>
        <w:t>General Manager</w:t>
      </w:r>
    </w:p>
    <w:p w14:paraId="1006E906" w14:textId="6899A384" w:rsidR="00025EF7" w:rsidRPr="00C14566" w:rsidRDefault="00025EF7" w:rsidP="00096899">
      <w:pPr>
        <w:pStyle w:val="Body"/>
        <w:spacing w:before="60"/>
        <w:jc w:val="left"/>
        <w:rPr>
          <w:szCs w:val="20"/>
        </w:rPr>
      </w:pPr>
      <w:r w:rsidRPr="00C14566">
        <w:rPr>
          <w:szCs w:val="20"/>
        </w:rPr>
        <w:t xml:space="preserve">The </w:t>
      </w:r>
      <w:r w:rsidR="002E3113" w:rsidRPr="00C14566">
        <w:rPr>
          <w:szCs w:val="20"/>
        </w:rPr>
        <w:t>General</w:t>
      </w:r>
      <w:r w:rsidRPr="00C14566">
        <w:rPr>
          <w:szCs w:val="20"/>
        </w:rPr>
        <w:t xml:space="preserve"> Manager</w:t>
      </w:r>
      <w:r w:rsidR="00A55FFB" w:rsidRPr="00C14566">
        <w:rPr>
          <w:szCs w:val="20"/>
        </w:rPr>
        <w:t xml:space="preserve"> is responsible for</w:t>
      </w:r>
      <w:r w:rsidR="00825067" w:rsidRPr="00C14566">
        <w:rPr>
          <w:szCs w:val="20"/>
        </w:rPr>
        <w:t xml:space="preserve"> ensuring</w:t>
      </w:r>
      <w:r w:rsidR="00A55FFB" w:rsidRPr="00C14566">
        <w:rPr>
          <w:szCs w:val="20"/>
        </w:rPr>
        <w:t xml:space="preserve"> publici</w:t>
      </w:r>
      <w:r w:rsidR="00825067" w:rsidRPr="00C14566">
        <w:rPr>
          <w:szCs w:val="20"/>
        </w:rPr>
        <w:t>ty for the elections is undertaken</w:t>
      </w:r>
      <w:r w:rsidR="00912913">
        <w:rPr>
          <w:szCs w:val="20"/>
        </w:rPr>
        <w:t>.</w:t>
      </w:r>
    </w:p>
    <w:p w14:paraId="4AF5DBA5" w14:textId="06BBF563" w:rsidR="00827DEE" w:rsidRPr="00C14566" w:rsidRDefault="00567B4F" w:rsidP="00096899">
      <w:pPr>
        <w:pStyle w:val="List3"/>
        <w:spacing w:before="60" w:after="60"/>
        <w:ind w:left="1134" w:hanging="715"/>
        <w:rPr>
          <w:rFonts w:ascii="Segoe UI" w:hAnsi="Segoe UI" w:cs="Segoe UI"/>
          <w:szCs w:val="20"/>
        </w:rPr>
      </w:pPr>
      <w:r>
        <w:rPr>
          <w:rFonts w:ascii="Segoe UI" w:hAnsi="Segoe UI" w:cs="Segoe UI"/>
          <w:szCs w:val="20"/>
        </w:rPr>
        <w:t>P</w:t>
      </w:r>
      <w:r w:rsidR="00025EF7" w:rsidRPr="00C14566">
        <w:rPr>
          <w:rFonts w:ascii="Segoe UI" w:hAnsi="Segoe UI" w:cs="Segoe UI"/>
          <w:szCs w:val="20"/>
        </w:rPr>
        <w:t xml:space="preserve">ost a notice calling for nomination for the LUSA Executive and </w:t>
      </w:r>
      <w:r w:rsidR="00356AD1" w:rsidRPr="00C14566">
        <w:rPr>
          <w:rFonts w:ascii="Segoe UI" w:hAnsi="Segoe UI" w:cs="Segoe UI"/>
          <w:szCs w:val="20"/>
        </w:rPr>
        <w:t>circulate</w:t>
      </w:r>
      <w:r w:rsidR="00025EF7" w:rsidRPr="00C14566">
        <w:rPr>
          <w:rFonts w:ascii="Segoe UI" w:hAnsi="Segoe UI" w:cs="Segoe UI"/>
          <w:szCs w:val="20"/>
        </w:rPr>
        <w:t xml:space="preserve"> the notice </w:t>
      </w:r>
      <w:r w:rsidR="00B03ED2" w:rsidRPr="00C14566">
        <w:rPr>
          <w:rFonts w:ascii="Segoe UI" w:hAnsi="Segoe UI" w:cs="Segoe UI"/>
          <w:szCs w:val="20"/>
        </w:rPr>
        <w:t>through</w:t>
      </w:r>
      <w:r w:rsidR="00025EF7" w:rsidRPr="00C14566">
        <w:rPr>
          <w:rFonts w:ascii="Segoe UI" w:hAnsi="Segoe UI" w:cs="Segoe UI"/>
          <w:szCs w:val="20"/>
        </w:rPr>
        <w:t xml:space="preserve"> </w:t>
      </w:r>
      <w:r w:rsidR="00B03ED2" w:rsidRPr="00C14566">
        <w:rPr>
          <w:rFonts w:ascii="Segoe UI" w:hAnsi="Segoe UI" w:cs="Segoe UI"/>
          <w:szCs w:val="20"/>
        </w:rPr>
        <w:t xml:space="preserve">appropriate </w:t>
      </w:r>
      <w:r w:rsidR="00025EF7" w:rsidRPr="00C14566">
        <w:rPr>
          <w:rFonts w:ascii="Segoe UI" w:hAnsi="Segoe UI" w:cs="Segoe UI"/>
          <w:szCs w:val="20"/>
        </w:rPr>
        <w:t>media.</w:t>
      </w:r>
    </w:p>
    <w:p w14:paraId="1491BEDC" w14:textId="1D57A571" w:rsidR="00D81EA9" w:rsidRPr="00BB4A2D" w:rsidRDefault="00D81EA9" w:rsidP="00420771">
      <w:pPr>
        <w:pStyle w:val="List3"/>
        <w:numPr>
          <w:ilvl w:val="2"/>
          <w:numId w:val="1"/>
        </w:numPr>
        <w:spacing w:before="60" w:after="60"/>
        <w:ind w:left="1843" w:hanging="787"/>
        <w:rPr>
          <w:rFonts w:ascii="Segoe UI" w:hAnsi="Segoe UI" w:cs="Segoe UI"/>
          <w:szCs w:val="20"/>
        </w:rPr>
      </w:pPr>
      <w:r w:rsidRPr="00BB4A2D">
        <w:rPr>
          <w:rFonts w:ascii="Segoe UI" w:hAnsi="Segoe UI" w:cs="Segoe UI"/>
          <w:szCs w:val="20"/>
        </w:rPr>
        <w:t>The notice must sp</w:t>
      </w:r>
      <w:r w:rsidR="00BB4A2D" w:rsidRPr="00BB4A2D">
        <w:rPr>
          <w:rFonts w:ascii="Segoe UI" w:hAnsi="Segoe UI" w:cs="Segoe UI"/>
          <w:szCs w:val="20"/>
        </w:rPr>
        <w:t xml:space="preserve">ecify the </w:t>
      </w:r>
      <w:r w:rsidR="000A42F4">
        <w:rPr>
          <w:rFonts w:ascii="Segoe UI" w:hAnsi="Segoe UI" w:cs="Segoe UI"/>
          <w:szCs w:val="20"/>
        </w:rPr>
        <w:t xml:space="preserve">nomination </w:t>
      </w:r>
      <w:r w:rsidR="00BB4A2D" w:rsidRPr="00BB4A2D">
        <w:rPr>
          <w:rFonts w:ascii="Segoe UI" w:hAnsi="Segoe UI" w:cs="Segoe UI"/>
          <w:szCs w:val="20"/>
        </w:rPr>
        <w:t>date</w:t>
      </w:r>
      <w:r w:rsidR="000A42F4">
        <w:rPr>
          <w:rFonts w:ascii="Segoe UI" w:hAnsi="Segoe UI" w:cs="Segoe UI"/>
          <w:szCs w:val="20"/>
        </w:rPr>
        <w:t>s</w:t>
      </w:r>
      <w:r w:rsidR="00BB4A2D" w:rsidRPr="00BB4A2D">
        <w:rPr>
          <w:rFonts w:ascii="Segoe UI" w:hAnsi="Segoe UI" w:cs="Segoe UI"/>
          <w:szCs w:val="20"/>
        </w:rPr>
        <w:t xml:space="preserve"> no later than seven (7) days before nominations open</w:t>
      </w:r>
      <w:r w:rsidR="000A42F4">
        <w:rPr>
          <w:rFonts w:ascii="Segoe UI" w:hAnsi="Segoe UI" w:cs="Segoe UI"/>
          <w:szCs w:val="20"/>
        </w:rPr>
        <w:t>.</w:t>
      </w:r>
    </w:p>
    <w:p w14:paraId="6F11DD48" w14:textId="77777777" w:rsidR="00523417" w:rsidRDefault="00567B4F" w:rsidP="00096899">
      <w:pPr>
        <w:pStyle w:val="List3"/>
        <w:spacing w:before="60" w:after="60"/>
        <w:ind w:left="1134" w:hanging="715"/>
        <w:rPr>
          <w:rFonts w:ascii="Segoe UI" w:hAnsi="Segoe UI" w:cs="Segoe UI"/>
          <w:szCs w:val="20"/>
        </w:rPr>
      </w:pPr>
      <w:r>
        <w:rPr>
          <w:rFonts w:ascii="Segoe UI" w:hAnsi="Segoe UI" w:cs="Segoe UI"/>
          <w:szCs w:val="20"/>
        </w:rPr>
        <w:t>P</w:t>
      </w:r>
      <w:r w:rsidR="000D5467" w:rsidRPr="00C14566">
        <w:rPr>
          <w:rFonts w:ascii="Segoe UI" w:hAnsi="Segoe UI" w:cs="Segoe UI"/>
          <w:szCs w:val="20"/>
        </w:rPr>
        <w:t xml:space="preserve">romote the elections and all candidates through any </w:t>
      </w:r>
      <w:r>
        <w:rPr>
          <w:rFonts w:ascii="Segoe UI" w:hAnsi="Segoe UI" w:cs="Segoe UI"/>
          <w:szCs w:val="20"/>
        </w:rPr>
        <w:t xml:space="preserve">other appropriate </w:t>
      </w:r>
      <w:r w:rsidR="000D5467" w:rsidRPr="00C14566">
        <w:rPr>
          <w:rFonts w:ascii="Segoe UI" w:hAnsi="Segoe UI" w:cs="Segoe UI"/>
          <w:szCs w:val="20"/>
        </w:rPr>
        <w:t xml:space="preserve">media. </w:t>
      </w:r>
    </w:p>
    <w:p w14:paraId="1D99AB1F" w14:textId="6922E634" w:rsidR="004949D9" w:rsidRPr="00492555" w:rsidRDefault="000D5467" w:rsidP="0050515A">
      <w:pPr>
        <w:pStyle w:val="List3"/>
        <w:numPr>
          <w:ilvl w:val="2"/>
          <w:numId w:val="1"/>
        </w:numPr>
        <w:spacing w:before="60" w:after="60"/>
        <w:ind w:left="1843" w:hanging="787"/>
        <w:rPr>
          <w:rFonts w:ascii="Segoe UI" w:hAnsi="Segoe UI" w:cs="Segoe UI"/>
        </w:rPr>
      </w:pPr>
      <w:r w:rsidRPr="00492555">
        <w:rPr>
          <w:rFonts w:ascii="Segoe UI" w:hAnsi="Segoe UI" w:cs="Segoe UI"/>
          <w:szCs w:val="20"/>
        </w:rPr>
        <w:t xml:space="preserve">This </w:t>
      </w:r>
      <w:r w:rsidR="00A21682" w:rsidRPr="00492555">
        <w:rPr>
          <w:rFonts w:ascii="Segoe UI" w:hAnsi="Segoe UI" w:cs="Segoe UI"/>
          <w:szCs w:val="20"/>
        </w:rPr>
        <w:t>publicity</w:t>
      </w:r>
      <w:r w:rsidRPr="00492555">
        <w:rPr>
          <w:rFonts w:ascii="Segoe UI" w:hAnsi="Segoe UI" w:cs="Segoe UI"/>
          <w:szCs w:val="20"/>
        </w:rPr>
        <w:t xml:space="preserve"> must include</w:t>
      </w:r>
      <w:r w:rsidR="00523417" w:rsidRPr="00492555">
        <w:rPr>
          <w:rFonts w:ascii="Segoe UI" w:hAnsi="Segoe UI" w:cs="Segoe UI"/>
          <w:szCs w:val="20"/>
        </w:rPr>
        <w:t xml:space="preserve"> </w:t>
      </w:r>
      <w:r w:rsidR="00492555" w:rsidRPr="00492555">
        <w:rPr>
          <w:rFonts w:ascii="Segoe UI" w:hAnsi="Segoe UI" w:cs="Segoe UI"/>
          <w:szCs w:val="20"/>
        </w:rPr>
        <w:t>t</w:t>
      </w:r>
      <w:r w:rsidRPr="00492555">
        <w:rPr>
          <w:rFonts w:ascii="Segoe UI" w:hAnsi="Segoe UI" w:cs="Segoe UI"/>
        </w:rPr>
        <w:t>he date and time of elections</w:t>
      </w:r>
      <w:r w:rsidR="00492555" w:rsidRPr="00492555">
        <w:rPr>
          <w:rFonts w:ascii="Segoe UI" w:hAnsi="Segoe UI" w:cs="Segoe UI"/>
        </w:rPr>
        <w:t xml:space="preserve"> and </w:t>
      </w:r>
      <w:r w:rsidR="00492555">
        <w:rPr>
          <w:rFonts w:ascii="Segoe UI" w:hAnsi="Segoe UI" w:cs="Segoe UI"/>
        </w:rPr>
        <w:t>h</w:t>
      </w:r>
      <w:r w:rsidRPr="00492555">
        <w:rPr>
          <w:rFonts w:ascii="Segoe UI" w:hAnsi="Segoe UI" w:cs="Segoe UI"/>
        </w:rPr>
        <w:t>ow to vote</w:t>
      </w:r>
      <w:r w:rsidR="00912913">
        <w:rPr>
          <w:rFonts w:ascii="Segoe UI" w:hAnsi="Segoe UI" w:cs="Segoe UI"/>
        </w:rPr>
        <w:t>.</w:t>
      </w:r>
    </w:p>
    <w:p w14:paraId="06CAF676" w14:textId="138CBF7F" w:rsidR="009C20BD" w:rsidRPr="00C14566" w:rsidRDefault="00A21682" w:rsidP="00096899">
      <w:pPr>
        <w:pStyle w:val="List3"/>
        <w:spacing w:before="60" w:after="60"/>
        <w:ind w:left="1134" w:hanging="715"/>
        <w:rPr>
          <w:rFonts w:ascii="Segoe UI" w:hAnsi="Segoe UI" w:cs="Segoe UI"/>
          <w:szCs w:val="20"/>
        </w:rPr>
      </w:pPr>
      <w:r>
        <w:rPr>
          <w:rFonts w:ascii="Segoe UI" w:hAnsi="Segoe UI" w:cs="Segoe UI"/>
          <w:szCs w:val="20"/>
        </w:rPr>
        <w:t xml:space="preserve">Update the LUSA website with all </w:t>
      </w:r>
      <w:r w:rsidR="009C20BD" w:rsidRPr="00C14566">
        <w:rPr>
          <w:rFonts w:ascii="Segoe UI" w:hAnsi="Segoe UI" w:cs="Segoe UI"/>
          <w:szCs w:val="20"/>
        </w:rPr>
        <w:t>candidate statements and photographs</w:t>
      </w:r>
      <w:r w:rsidR="005716D1" w:rsidRPr="005716D1">
        <w:rPr>
          <w:rFonts w:ascii="Segoe UI" w:hAnsi="Segoe UI" w:cs="Segoe UI"/>
          <w:szCs w:val="20"/>
        </w:rPr>
        <w:t xml:space="preserve"> </w:t>
      </w:r>
      <w:r w:rsidR="00AF2F36">
        <w:rPr>
          <w:rFonts w:ascii="Segoe UI" w:hAnsi="Segoe UI" w:cs="Segoe UI"/>
          <w:szCs w:val="20"/>
        </w:rPr>
        <w:t>once nominations have closed</w:t>
      </w:r>
      <w:r w:rsidR="005716D1" w:rsidRPr="00C14566">
        <w:rPr>
          <w:rFonts w:ascii="Segoe UI" w:hAnsi="Segoe UI" w:cs="Segoe UI"/>
          <w:szCs w:val="20"/>
        </w:rPr>
        <w:t xml:space="preserve"> </w:t>
      </w:r>
      <w:r w:rsidR="00AF2F36">
        <w:rPr>
          <w:rFonts w:ascii="Segoe UI" w:hAnsi="Segoe UI" w:cs="Segoe UI"/>
          <w:szCs w:val="20"/>
        </w:rPr>
        <w:t xml:space="preserve">and </w:t>
      </w:r>
      <w:r w:rsidR="005716D1" w:rsidRPr="00C14566">
        <w:rPr>
          <w:rFonts w:ascii="Segoe UI" w:hAnsi="Segoe UI" w:cs="Segoe UI"/>
          <w:szCs w:val="20"/>
        </w:rPr>
        <w:t>until the close of voting</w:t>
      </w:r>
      <w:r w:rsidR="005716D1">
        <w:rPr>
          <w:rFonts w:ascii="Segoe UI" w:hAnsi="Segoe UI" w:cs="Segoe UI"/>
          <w:szCs w:val="20"/>
        </w:rPr>
        <w:t xml:space="preserve">. Extend this to other </w:t>
      </w:r>
      <w:r w:rsidR="009C20BD" w:rsidRPr="00C14566">
        <w:rPr>
          <w:rFonts w:ascii="Segoe UI" w:hAnsi="Segoe UI" w:cs="Segoe UI"/>
          <w:szCs w:val="20"/>
        </w:rPr>
        <w:t>relevant social media.</w:t>
      </w:r>
    </w:p>
    <w:p w14:paraId="127287EE" w14:textId="74481749" w:rsidR="00FF23EB" w:rsidRPr="00492555" w:rsidRDefault="00FF23EB" w:rsidP="00492555">
      <w:pPr>
        <w:pStyle w:val="List3"/>
        <w:numPr>
          <w:ilvl w:val="2"/>
          <w:numId w:val="1"/>
        </w:numPr>
        <w:spacing w:before="60" w:after="60"/>
        <w:ind w:left="1843" w:hanging="787"/>
        <w:rPr>
          <w:rFonts w:ascii="Segoe UI" w:hAnsi="Segoe UI" w:cs="Segoe UI"/>
          <w:szCs w:val="20"/>
        </w:rPr>
      </w:pPr>
      <w:r w:rsidRPr="00492555">
        <w:rPr>
          <w:rFonts w:ascii="Segoe UI" w:hAnsi="Segoe UI" w:cs="Segoe UI"/>
          <w:szCs w:val="20"/>
        </w:rPr>
        <w:t xml:space="preserve">Update </w:t>
      </w:r>
      <w:r w:rsidRPr="00FF23EB">
        <w:rPr>
          <w:rFonts w:ascii="Segoe UI" w:hAnsi="Segoe UI" w:cs="Segoe UI"/>
          <w:szCs w:val="20"/>
        </w:rPr>
        <w:t>the</w:t>
      </w:r>
      <w:r w:rsidRPr="00492555">
        <w:rPr>
          <w:rFonts w:ascii="Segoe UI" w:hAnsi="Segoe UI" w:cs="Segoe UI"/>
          <w:szCs w:val="20"/>
        </w:rPr>
        <w:t xml:space="preserve"> notice in the event </w:t>
      </w:r>
      <w:r w:rsidR="00DF7062">
        <w:rPr>
          <w:rFonts w:ascii="Segoe UI" w:hAnsi="Segoe UI" w:cs="Segoe UI"/>
          <w:szCs w:val="20"/>
        </w:rPr>
        <w:t xml:space="preserve">that </w:t>
      </w:r>
      <w:r w:rsidRPr="00492555">
        <w:rPr>
          <w:rFonts w:ascii="Segoe UI" w:hAnsi="Segoe UI" w:cs="Segoe UI"/>
          <w:szCs w:val="20"/>
        </w:rPr>
        <w:t>a candidate withdraws.</w:t>
      </w:r>
    </w:p>
    <w:p w14:paraId="37A01EB5" w14:textId="12D312CA" w:rsidR="00C26A33" w:rsidRPr="00584626" w:rsidRDefault="002F7E3E" w:rsidP="00096899">
      <w:pPr>
        <w:pStyle w:val="List3"/>
        <w:spacing w:before="60" w:after="60"/>
        <w:ind w:left="1134" w:hanging="715"/>
        <w:rPr>
          <w:rFonts w:ascii="Segoe UI" w:hAnsi="Segoe UI" w:cs="Segoe UI"/>
          <w:szCs w:val="20"/>
        </w:rPr>
      </w:pPr>
      <w:r w:rsidRPr="00584626">
        <w:rPr>
          <w:rFonts w:ascii="Segoe UI" w:hAnsi="Segoe UI" w:cs="Segoe UI"/>
          <w:szCs w:val="20"/>
        </w:rPr>
        <w:t>Coordinate a</w:t>
      </w:r>
      <w:r w:rsidR="009C20BD" w:rsidRPr="00584626">
        <w:rPr>
          <w:rFonts w:ascii="Segoe UI" w:hAnsi="Segoe UI" w:cs="Segoe UI"/>
          <w:szCs w:val="20"/>
        </w:rPr>
        <w:t xml:space="preserve"> </w:t>
      </w:r>
      <w:r w:rsidR="00C26A33" w:rsidRPr="00584626">
        <w:rPr>
          <w:rFonts w:ascii="Segoe UI" w:hAnsi="Segoe UI" w:cs="Segoe UI"/>
          <w:szCs w:val="20"/>
        </w:rPr>
        <w:t>“</w:t>
      </w:r>
      <w:r w:rsidR="009C20BD" w:rsidRPr="00584626">
        <w:rPr>
          <w:rFonts w:ascii="Segoe UI" w:hAnsi="Segoe UI" w:cs="Segoe UI"/>
          <w:szCs w:val="20"/>
        </w:rPr>
        <w:t>meet the candidates</w:t>
      </w:r>
      <w:r w:rsidR="00C26A33" w:rsidRPr="00584626">
        <w:rPr>
          <w:rFonts w:ascii="Segoe UI" w:hAnsi="Segoe UI" w:cs="Segoe UI"/>
          <w:szCs w:val="20"/>
        </w:rPr>
        <w:t>”</w:t>
      </w:r>
      <w:r w:rsidR="009C20BD" w:rsidRPr="00584626">
        <w:rPr>
          <w:rFonts w:ascii="Segoe UI" w:hAnsi="Segoe UI" w:cs="Segoe UI"/>
          <w:szCs w:val="20"/>
        </w:rPr>
        <w:t xml:space="preserve"> event no more than five (5) days before voting commences.</w:t>
      </w:r>
    </w:p>
    <w:p w14:paraId="5297A3F0" w14:textId="77777777" w:rsidR="00025EF7" w:rsidRDefault="00025EF7" w:rsidP="00096899">
      <w:pPr>
        <w:pStyle w:val="Heading1"/>
        <w:spacing w:before="60" w:after="60"/>
      </w:pPr>
      <w:r>
        <w:t>Related Documents</w:t>
      </w:r>
    </w:p>
    <w:p w14:paraId="1EB3547E" w14:textId="0ADF1EA6" w:rsidR="00724AF1" w:rsidRDefault="00724AF1" w:rsidP="00096899">
      <w:pPr>
        <w:pStyle w:val="Body"/>
        <w:spacing w:before="60"/>
        <w:jc w:val="left"/>
        <w:rPr>
          <w:ins w:id="5" w:author="Lichtenstein, Max" w:date="2019-07-23T14:28:00Z"/>
        </w:rPr>
      </w:pPr>
      <w:ins w:id="6" w:author="Lichtenstein, Max" w:date="2019-07-23T14:28:00Z">
        <w:r>
          <w:t>LUSA Elections Policy</w:t>
        </w:r>
      </w:ins>
    </w:p>
    <w:p w14:paraId="1E790D6C" w14:textId="31E6362F" w:rsidR="00025EF7" w:rsidRDefault="00025EF7" w:rsidP="00096899">
      <w:pPr>
        <w:pStyle w:val="Body"/>
        <w:spacing w:before="60"/>
        <w:jc w:val="left"/>
      </w:pPr>
      <w:r>
        <w:t>The Constitution of the Lincoln University Students’ Association Incorporated</w:t>
      </w:r>
    </w:p>
    <w:p w14:paraId="2504BCE8" w14:textId="77777777" w:rsidR="00025EF7" w:rsidRDefault="00025EF7" w:rsidP="00096899">
      <w:pPr>
        <w:pStyle w:val="Body"/>
        <w:spacing w:before="60"/>
        <w:jc w:val="left"/>
      </w:pPr>
      <w:r>
        <w:t>LUSA Candidates Information Sheet</w:t>
      </w:r>
    </w:p>
    <w:p w14:paraId="41CFCD7F" w14:textId="77777777" w:rsidR="00025EF7" w:rsidRDefault="00025EF7" w:rsidP="00096899">
      <w:pPr>
        <w:pStyle w:val="Body"/>
        <w:spacing w:before="60"/>
        <w:jc w:val="left"/>
      </w:pPr>
      <w:r>
        <w:t>LUSA Executive Nomination Form</w:t>
      </w:r>
    </w:p>
    <w:p w14:paraId="5C0B6A56" w14:textId="77777777" w:rsidR="00025EF7" w:rsidRDefault="00025EF7" w:rsidP="00096899">
      <w:pPr>
        <w:pStyle w:val="Heading1"/>
        <w:spacing w:before="60" w:after="60"/>
      </w:pPr>
      <w:r>
        <w:t>Review</w:t>
      </w:r>
    </w:p>
    <w:p w14:paraId="3CFB3FFB" w14:textId="20DDEA85" w:rsidR="00025EF7" w:rsidRDefault="00025EF7" w:rsidP="00096899">
      <w:pPr>
        <w:pStyle w:val="Body"/>
        <w:spacing w:before="60"/>
        <w:jc w:val="left"/>
      </w:pPr>
      <w:r w:rsidRPr="005079BE">
        <w:t xml:space="preserve">This policy </w:t>
      </w:r>
      <w:r w:rsidR="0090698C">
        <w:t>is to</w:t>
      </w:r>
      <w:r w:rsidRPr="005079BE">
        <w:t xml:space="preserve"> be reviewed biennially by the LUSA </w:t>
      </w:r>
      <w:r>
        <w:t>Executive</w:t>
      </w:r>
      <w:r w:rsidRPr="005079BE">
        <w:t xml:space="preserve">. The </w:t>
      </w:r>
      <w:r>
        <w:t>Executive</w:t>
      </w:r>
      <w:r w:rsidRPr="005079BE">
        <w:t xml:space="preserve"> may </w:t>
      </w:r>
      <w:r w:rsidR="00290C44">
        <w:t>review</w:t>
      </w:r>
      <w:r w:rsidRPr="005079BE">
        <w:t xml:space="preserve"> the policy in the interim.</w:t>
      </w:r>
    </w:p>
    <w:p w14:paraId="0B79AB6D" w14:textId="7EC01F46" w:rsidR="00990F26" w:rsidRPr="00C14566" w:rsidRDefault="00990F26" w:rsidP="00990F26">
      <w:pPr>
        <w:pStyle w:val="Body"/>
        <w:spacing w:before="60"/>
        <w:jc w:val="left"/>
      </w:pPr>
      <w:r>
        <w:t>The</w:t>
      </w:r>
      <w:r w:rsidR="00A63624">
        <w:t xml:space="preserve"> LUSA Executive, by substantive motion, m</w:t>
      </w:r>
      <w:r w:rsidRPr="00C14566">
        <w:t>ay alter the duration of any actions outlined in th</w:t>
      </w:r>
      <w:r>
        <w:t xml:space="preserve">e </w:t>
      </w:r>
      <w:r w:rsidRPr="00C14566">
        <w:t>policy</w:t>
      </w:r>
      <w:r>
        <w:t xml:space="preserve">, procedure </w:t>
      </w:r>
      <w:r w:rsidRPr="00C14566">
        <w:t>or the constitution, provided that the first date for voting must be no less than seven days after the call for nominations.</w:t>
      </w:r>
    </w:p>
    <w:p w14:paraId="0DD258C1" w14:textId="77777777" w:rsidR="00025EF7" w:rsidRPr="007F3C27" w:rsidRDefault="00025EF7" w:rsidP="009E71C1">
      <w:pPr>
        <w:pStyle w:val="List"/>
        <w:numPr>
          <w:ilvl w:val="0"/>
          <w:numId w:val="0"/>
        </w:numPr>
        <w:ind w:left="567" w:hanging="567"/>
        <w:rPr>
          <w:rFonts w:asciiTheme="majorHAnsi" w:hAnsiTheme="majorHAnsi" w:cstheme="majorHAnsi"/>
        </w:rPr>
      </w:pPr>
    </w:p>
    <w:p w14:paraId="4B5F017E" w14:textId="77777777" w:rsidR="007A5742" w:rsidRDefault="007A5742">
      <w:pPr>
        <w:spacing w:after="0" w:afterAutospacing="0"/>
        <w:rPr>
          <w:rFonts w:asciiTheme="majorHAnsi" w:hAnsiTheme="majorHAnsi" w:cstheme="majorHAnsi"/>
        </w:rPr>
      </w:pPr>
      <w:r>
        <w:rPr>
          <w:rFonts w:asciiTheme="majorHAnsi" w:hAnsiTheme="majorHAnsi" w:cstheme="majorHAnsi"/>
        </w:rPr>
        <w:br w:type="page"/>
      </w:r>
    </w:p>
    <w:p w14:paraId="59A38C0C" w14:textId="23A9FD16" w:rsidR="00025EF7" w:rsidRPr="007A5742" w:rsidRDefault="00025EF7" w:rsidP="007A5742">
      <w:pPr>
        <w:pStyle w:val="Heading1"/>
        <w:spacing w:before="60" w:after="60"/>
      </w:pPr>
      <w:r w:rsidRPr="007A5742">
        <w:lastRenderedPageBreak/>
        <w:t>Schedule 1: Timeline of election activities</w:t>
      </w:r>
    </w:p>
    <w:tbl>
      <w:tblPr>
        <w:tblStyle w:val="TableGrid"/>
        <w:tblW w:w="0" w:type="auto"/>
        <w:tblInd w:w="-5" w:type="dxa"/>
        <w:tblLook w:val="04A0" w:firstRow="1" w:lastRow="0" w:firstColumn="1" w:lastColumn="0" w:noHBand="0" w:noVBand="1"/>
      </w:tblPr>
      <w:tblGrid>
        <w:gridCol w:w="4815"/>
        <w:gridCol w:w="3827"/>
        <w:gridCol w:w="1247"/>
      </w:tblGrid>
      <w:tr w:rsidR="00025EF7" w:rsidRPr="007F3C27" w14:paraId="0A822306" w14:textId="77777777" w:rsidTr="0050515A">
        <w:tc>
          <w:tcPr>
            <w:tcW w:w="4815" w:type="dxa"/>
          </w:tcPr>
          <w:p w14:paraId="7240A171" w14:textId="77777777" w:rsidR="00025EF7" w:rsidRPr="007F3C27" w:rsidRDefault="00025EF7" w:rsidP="009E71C1">
            <w:pPr>
              <w:pStyle w:val="List"/>
              <w:numPr>
                <w:ilvl w:val="0"/>
                <w:numId w:val="0"/>
              </w:numPr>
              <w:rPr>
                <w:rFonts w:asciiTheme="majorHAnsi" w:hAnsiTheme="majorHAnsi" w:cstheme="majorHAnsi"/>
                <w:b/>
              </w:rPr>
            </w:pPr>
            <w:r w:rsidRPr="007F3C27">
              <w:rPr>
                <w:rFonts w:asciiTheme="majorHAnsi" w:hAnsiTheme="majorHAnsi" w:cstheme="majorHAnsi"/>
                <w:b/>
              </w:rPr>
              <w:t>Event</w:t>
            </w:r>
          </w:p>
        </w:tc>
        <w:tc>
          <w:tcPr>
            <w:tcW w:w="3827" w:type="dxa"/>
          </w:tcPr>
          <w:p w14:paraId="347E5A45" w14:textId="77777777" w:rsidR="00025EF7" w:rsidRPr="007F3C27" w:rsidRDefault="00025EF7" w:rsidP="009E71C1">
            <w:pPr>
              <w:pStyle w:val="List"/>
              <w:numPr>
                <w:ilvl w:val="0"/>
                <w:numId w:val="0"/>
              </w:numPr>
              <w:rPr>
                <w:rFonts w:asciiTheme="majorHAnsi" w:hAnsiTheme="majorHAnsi" w:cstheme="majorHAnsi"/>
                <w:b/>
              </w:rPr>
            </w:pPr>
            <w:r w:rsidRPr="007F3C27">
              <w:rPr>
                <w:rFonts w:asciiTheme="majorHAnsi" w:hAnsiTheme="majorHAnsi" w:cstheme="majorHAnsi"/>
                <w:b/>
              </w:rPr>
              <w:t>Timeframe</w:t>
            </w:r>
          </w:p>
        </w:tc>
        <w:tc>
          <w:tcPr>
            <w:tcW w:w="1247" w:type="dxa"/>
          </w:tcPr>
          <w:p w14:paraId="6E59EA65" w14:textId="77777777" w:rsidR="00025EF7" w:rsidRPr="007F3C27" w:rsidRDefault="00025EF7" w:rsidP="009E71C1">
            <w:pPr>
              <w:pStyle w:val="List"/>
              <w:numPr>
                <w:ilvl w:val="0"/>
                <w:numId w:val="0"/>
              </w:numPr>
              <w:rPr>
                <w:rFonts w:asciiTheme="majorHAnsi" w:hAnsiTheme="majorHAnsi" w:cstheme="majorHAnsi"/>
                <w:b/>
              </w:rPr>
            </w:pPr>
            <w:r w:rsidRPr="007F3C27">
              <w:rPr>
                <w:rFonts w:asciiTheme="majorHAnsi" w:hAnsiTheme="majorHAnsi" w:cstheme="majorHAnsi"/>
                <w:b/>
              </w:rPr>
              <w:t>Reference</w:t>
            </w:r>
          </w:p>
        </w:tc>
      </w:tr>
      <w:tr w:rsidR="00025EF7" w:rsidRPr="007F3C27" w14:paraId="797028D5" w14:textId="77777777" w:rsidTr="0050515A">
        <w:tc>
          <w:tcPr>
            <w:tcW w:w="4815" w:type="dxa"/>
          </w:tcPr>
          <w:p w14:paraId="3D865A3F" w14:textId="77777777" w:rsidR="00025EF7" w:rsidRPr="007F3C27" w:rsidRDefault="00025EF7" w:rsidP="009E71C1">
            <w:pPr>
              <w:pStyle w:val="List"/>
              <w:numPr>
                <w:ilvl w:val="0"/>
                <w:numId w:val="0"/>
              </w:numPr>
              <w:rPr>
                <w:rFonts w:asciiTheme="majorHAnsi" w:hAnsiTheme="majorHAnsi" w:cstheme="majorHAnsi"/>
              </w:rPr>
            </w:pPr>
            <w:r w:rsidRPr="007F3C27">
              <w:rPr>
                <w:rFonts w:asciiTheme="majorHAnsi" w:hAnsiTheme="majorHAnsi" w:cstheme="majorHAnsi"/>
              </w:rPr>
              <w:t xml:space="preserve">Give notice of Elections </w:t>
            </w:r>
          </w:p>
        </w:tc>
        <w:tc>
          <w:tcPr>
            <w:tcW w:w="3827" w:type="dxa"/>
          </w:tcPr>
          <w:p w14:paraId="6640FE26" w14:textId="77777777" w:rsidR="00025EF7" w:rsidRPr="007F3C27" w:rsidRDefault="00025EF7" w:rsidP="009E71C1">
            <w:pPr>
              <w:pStyle w:val="List"/>
              <w:numPr>
                <w:ilvl w:val="0"/>
                <w:numId w:val="0"/>
              </w:numPr>
              <w:rPr>
                <w:rFonts w:asciiTheme="majorHAnsi" w:hAnsiTheme="majorHAnsi" w:cstheme="majorHAnsi"/>
              </w:rPr>
            </w:pPr>
            <w:r w:rsidRPr="007F3C27">
              <w:rPr>
                <w:rFonts w:asciiTheme="majorHAnsi" w:hAnsiTheme="majorHAnsi" w:cstheme="majorHAnsi"/>
              </w:rPr>
              <w:t>At least 21 days before voting.</w:t>
            </w:r>
          </w:p>
        </w:tc>
        <w:tc>
          <w:tcPr>
            <w:tcW w:w="1247" w:type="dxa"/>
          </w:tcPr>
          <w:p w14:paraId="6662DAC8" w14:textId="04BF8E3D" w:rsidR="00025EF7" w:rsidRPr="00E61F9B" w:rsidRDefault="001C08F2" w:rsidP="009E71C1">
            <w:pPr>
              <w:pStyle w:val="List"/>
              <w:numPr>
                <w:ilvl w:val="0"/>
                <w:numId w:val="0"/>
              </w:numPr>
              <w:rPr>
                <w:rFonts w:asciiTheme="majorHAnsi" w:hAnsiTheme="majorHAnsi" w:cstheme="majorHAnsi"/>
              </w:rPr>
            </w:pPr>
            <w:r>
              <w:rPr>
                <w:rFonts w:asciiTheme="majorHAnsi" w:hAnsiTheme="majorHAnsi" w:cstheme="majorHAnsi"/>
              </w:rPr>
              <w:t>14</w:t>
            </w:r>
          </w:p>
        </w:tc>
      </w:tr>
      <w:tr w:rsidR="00025EF7" w:rsidRPr="007F3C27" w14:paraId="0AF5833D" w14:textId="77777777" w:rsidTr="0050515A">
        <w:tc>
          <w:tcPr>
            <w:tcW w:w="4815" w:type="dxa"/>
          </w:tcPr>
          <w:p w14:paraId="5EDB6F15" w14:textId="77777777" w:rsidR="00025EF7" w:rsidRPr="007F3C27" w:rsidRDefault="00025EF7" w:rsidP="009E71C1">
            <w:pPr>
              <w:pStyle w:val="List"/>
              <w:numPr>
                <w:ilvl w:val="0"/>
                <w:numId w:val="0"/>
              </w:numPr>
              <w:rPr>
                <w:rFonts w:asciiTheme="majorHAnsi" w:hAnsiTheme="majorHAnsi" w:cstheme="majorHAnsi"/>
              </w:rPr>
            </w:pPr>
            <w:r w:rsidRPr="007F3C27">
              <w:rPr>
                <w:rFonts w:asciiTheme="majorHAnsi" w:hAnsiTheme="majorHAnsi" w:cstheme="majorHAnsi"/>
              </w:rPr>
              <w:t>Nominations close</w:t>
            </w:r>
          </w:p>
        </w:tc>
        <w:tc>
          <w:tcPr>
            <w:tcW w:w="3827" w:type="dxa"/>
          </w:tcPr>
          <w:p w14:paraId="234174A3" w14:textId="38C8C3F7" w:rsidR="00025EF7" w:rsidRPr="007F3C27" w:rsidRDefault="00025EF7" w:rsidP="009E71C1">
            <w:pPr>
              <w:pStyle w:val="List"/>
              <w:numPr>
                <w:ilvl w:val="0"/>
                <w:numId w:val="0"/>
              </w:numPr>
              <w:rPr>
                <w:rFonts w:asciiTheme="majorHAnsi" w:hAnsiTheme="majorHAnsi" w:cstheme="majorHAnsi"/>
              </w:rPr>
            </w:pPr>
            <w:commentRangeStart w:id="7"/>
            <w:del w:id="8" w:author="Blackmore, Sam" w:date="2020-05-09T15:33:00Z">
              <w:r w:rsidRPr="007F3C27" w:rsidDel="000F58D0">
                <w:rPr>
                  <w:rFonts w:asciiTheme="majorHAnsi" w:hAnsiTheme="majorHAnsi" w:cstheme="majorHAnsi"/>
                </w:rPr>
                <w:delText>7</w:delText>
              </w:r>
            </w:del>
            <w:ins w:id="9" w:author="Blackmore, Sam" w:date="2020-05-09T15:33:00Z">
              <w:r w:rsidR="000F58D0">
                <w:rPr>
                  <w:rFonts w:asciiTheme="majorHAnsi" w:hAnsiTheme="majorHAnsi" w:cstheme="majorHAnsi"/>
                </w:rPr>
                <w:t>9</w:t>
              </w:r>
              <w:commentRangeEnd w:id="7"/>
              <w:r w:rsidR="000F58D0">
                <w:rPr>
                  <w:rStyle w:val="CommentReference"/>
                </w:rPr>
                <w:commentReference w:id="7"/>
              </w:r>
            </w:ins>
            <w:r w:rsidRPr="007F3C27">
              <w:rPr>
                <w:rFonts w:asciiTheme="majorHAnsi" w:hAnsiTheme="majorHAnsi" w:cstheme="majorHAnsi"/>
              </w:rPr>
              <w:t xml:space="preserve"> days before voting</w:t>
            </w:r>
          </w:p>
        </w:tc>
        <w:tc>
          <w:tcPr>
            <w:tcW w:w="1247" w:type="dxa"/>
          </w:tcPr>
          <w:p w14:paraId="21245C4C" w14:textId="04E18119" w:rsidR="00025EF7" w:rsidRPr="009C2176" w:rsidRDefault="009C2176" w:rsidP="009E71C1">
            <w:pPr>
              <w:pStyle w:val="List"/>
              <w:numPr>
                <w:ilvl w:val="0"/>
                <w:numId w:val="0"/>
              </w:numPr>
              <w:rPr>
                <w:rFonts w:asciiTheme="majorHAnsi" w:hAnsiTheme="majorHAnsi" w:cstheme="majorHAnsi"/>
              </w:rPr>
            </w:pPr>
            <w:r w:rsidRPr="009C2176">
              <w:rPr>
                <w:rFonts w:asciiTheme="majorHAnsi" w:hAnsiTheme="majorHAnsi" w:cstheme="majorHAnsi"/>
              </w:rPr>
              <w:t>9.1</w:t>
            </w:r>
          </w:p>
        </w:tc>
      </w:tr>
      <w:tr w:rsidR="00025EF7" w:rsidRPr="007F3C27" w14:paraId="6583DC65" w14:textId="77777777" w:rsidTr="0050515A">
        <w:tc>
          <w:tcPr>
            <w:tcW w:w="4815" w:type="dxa"/>
          </w:tcPr>
          <w:p w14:paraId="07B87469" w14:textId="77777777" w:rsidR="00025EF7" w:rsidRPr="007F3C27" w:rsidRDefault="00025EF7" w:rsidP="009E71C1">
            <w:pPr>
              <w:pStyle w:val="List"/>
              <w:numPr>
                <w:ilvl w:val="0"/>
                <w:numId w:val="0"/>
              </w:numPr>
              <w:rPr>
                <w:rFonts w:asciiTheme="majorHAnsi" w:hAnsiTheme="majorHAnsi" w:cstheme="majorHAnsi"/>
              </w:rPr>
            </w:pPr>
            <w:r w:rsidRPr="007F3C27">
              <w:rPr>
                <w:rFonts w:asciiTheme="majorHAnsi" w:hAnsiTheme="majorHAnsi" w:cstheme="majorHAnsi"/>
              </w:rPr>
              <w:t>Electoral Roll available at LUSA Reception</w:t>
            </w:r>
          </w:p>
        </w:tc>
        <w:tc>
          <w:tcPr>
            <w:tcW w:w="3827" w:type="dxa"/>
          </w:tcPr>
          <w:p w14:paraId="4A568AEE" w14:textId="77777777" w:rsidR="00025EF7" w:rsidRPr="007F3C27" w:rsidRDefault="00025EF7" w:rsidP="009E71C1">
            <w:pPr>
              <w:pStyle w:val="List"/>
              <w:numPr>
                <w:ilvl w:val="0"/>
                <w:numId w:val="0"/>
              </w:numPr>
              <w:rPr>
                <w:rFonts w:asciiTheme="majorHAnsi" w:hAnsiTheme="majorHAnsi" w:cstheme="majorHAnsi"/>
              </w:rPr>
            </w:pPr>
            <w:r w:rsidRPr="007F3C27">
              <w:rPr>
                <w:rFonts w:asciiTheme="majorHAnsi" w:hAnsiTheme="majorHAnsi" w:cstheme="majorHAnsi"/>
              </w:rPr>
              <w:t>7 Days before voting</w:t>
            </w:r>
          </w:p>
        </w:tc>
        <w:tc>
          <w:tcPr>
            <w:tcW w:w="1247" w:type="dxa"/>
          </w:tcPr>
          <w:p w14:paraId="751C9B6F" w14:textId="16908D2C" w:rsidR="00025EF7" w:rsidRPr="00511A1B" w:rsidRDefault="00C95AEC" w:rsidP="009E71C1">
            <w:pPr>
              <w:pStyle w:val="List"/>
              <w:numPr>
                <w:ilvl w:val="0"/>
                <w:numId w:val="0"/>
              </w:numPr>
              <w:rPr>
                <w:rFonts w:asciiTheme="majorHAnsi" w:hAnsiTheme="majorHAnsi" w:cstheme="majorHAnsi"/>
              </w:rPr>
            </w:pPr>
            <w:r w:rsidRPr="00511A1B">
              <w:rPr>
                <w:rFonts w:asciiTheme="majorHAnsi" w:hAnsiTheme="majorHAnsi" w:cstheme="majorHAnsi"/>
              </w:rPr>
              <w:t>7.1</w:t>
            </w:r>
          </w:p>
        </w:tc>
      </w:tr>
      <w:tr w:rsidR="00025EF7" w:rsidRPr="007F3C27" w14:paraId="69B8E10E" w14:textId="77777777" w:rsidTr="0050515A">
        <w:tc>
          <w:tcPr>
            <w:tcW w:w="4815" w:type="dxa"/>
          </w:tcPr>
          <w:p w14:paraId="0EAAFE43" w14:textId="77777777" w:rsidR="00025EF7" w:rsidRPr="007F3C27" w:rsidRDefault="00025EF7" w:rsidP="009E71C1">
            <w:pPr>
              <w:pStyle w:val="List"/>
              <w:numPr>
                <w:ilvl w:val="0"/>
                <w:numId w:val="0"/>
              </w:numPr>
              <w:rPr>
                <w:rFonts w:asciiTheme="majorHAnsi" w:hAnsiTheme="majorHAnsi" w:cstheme="majorHAnsi"/>
              </w:rPr>
            </w:pPr>
            <w:r w:rsidRPr="007F3C27">
              <w:rPr>
                <w:rFonts w:asciiTheme="majorHAnsi" w:hAnsiTheme="majorHAnsi" w:cstheme="majorHAnsi"/>
              </w:rPr>
              <w:t>Notice of how to vote given to all LU Students</w:t>
            </w:r>
          </w:p>
        </w:tc>
        <w:tc>
          <w:tcPr>
            <w:tcW w:w="3827" w:type="dxa"/>
          </w:tcPr>
          <w:p w14:paraId="50E91593" w14:textId="77777777" w:rsidR="00025EF7" w:rsidRPr="007F3C27" w:rsidRDefault="00025EF7" w:rsidP="009E71C1">
            <w:pPr>
              <w:pStyle w:val="List"/>
              <w:numPr>
                <w:ilvl w:val="0"/>
                <w:numId w:val="0"/>
              </w:numPr>
              <w:rPr>
                <w:rFonts w:asciiTheme="majorHAnsi" w:hAnsiTheme="majorHAnsi" w:cstheme="majorHAnsi"/>
              </w:rPr>
            </w:pPr>
            <w:r w:rsidRPr="007F3C27">
              <w:rPr>
                <w:rFonts w:asciiTheme="majorHAnsi" w:hAnsiTheme="majorHAnsi" w:cstheme="majorHAnsi"/>
              </w:rPr>
              <w:t>7 days before voting opens</w:t>
            </w:r>
          </w:p>
        </w:tc>
        <w:tc>
          <w:tcPr>
            <w:tcW w:w="1247" w:type="dxa"/>
          </w:tcPr>
          <w:p w14:paraId="18ED7BF3" w14:textId="666A429B" w:rsidR="00025EF7" w:rsidRPr="00511A1B" w:rsidRDefault="00C95AEC" w:rsidP="009E71C1">
            <w:pPr>
              <w:pStyle w:val="List"/>
              <w:numPr>
                <w:ilvl w:val="0"/>
                <w:numId w:val="0"/>
              </w:numPr>
              <w:rPr>
                <w:rFonts w:asciiTheme="majorHAnsi" w:hAnsiTheme="majorHAnsi" w:cstheme="majorHAnsi"/>
              </w:rPr>
            </w:pPr>
            <w:r w:rsidRPr="00511A1B">
              <w:rPr>
                <w:rFonts w:asciiTheme="majorHAnsi" w:hAnsiTheme="majorHAnsi" w:cstheme="majorHAnsi"/>
              </w:rPr>
              <w:t>8.1</w:t>
            </w:r>
          </w:p>
        </w:tc>
      </w:tr>
      <w:tr w:rsidR="00025EF7" w:rsidRPr="007F3C27" w14:paraId="5F791C43" w14:textId="77777777" w:rsidTr="0050515A">
        <w:tc>
          <w:tcPr>
            <w:tcW w:w="4815" w:type="dxa"/>
          </w:tcPr>
          <w:p w14:paraId="749ED6BC" w14:textId="77777777" w:rsidR="00025EF7" w:rsidRPr="007F3C27" w:rsidRDefault="00025EF7" w:rsidP="009E71C1">
            <w:pPr>
              <w:pStyle w:val="List"/>
              <w:numPr>
                <w:ilvl w:val="0"/>
                <w:numId w:val="0"/>
              </w:numPr>
              <w:rPr>
                <w:rFonts w:asciiTheme="majorHAnsi" w:hAnsiTheme="majorHAnsi" w:cstheme="majorHAnsi"/>
              </w:rPr>
            </w:pPr>
            <w:r w:rsidRPr="007F3C27">
              <w:rPr>
                <w:rFonts w:asciiTheme="majorHAnsi" w:hAnsiTheme="majorHAnsi" w:cstheme="majorHAnsi"/>
              </w:rPr>
              <w:t>Meet the Candidates</w:t>
            </w:r>
          </w:p>
        </w:tc>
        <w:tc>
          <w:tcPr>
            <w:tcW w:w="3827" w:type="dxa"/>
          </w:tcPr>
          <w:p w14:paraId="0CA0E5C8" w14:textId="77777777" w:rsidR="00025EF7" w:rsidRPr="007F3C27" w:rsidRDefault="00025EF7" w:rsidP="009E71C1">
            <w:pPr>
              <w:pStyle w:val="List"/>
              <w:numPr>
                <w:ilvl w:val="0"/>
                <w:numId w:val="0"/>
              </w:numPr>
              <w:rPr>
                <w:rFonts w:asciiTheme="majorHAnsi" w:hAnsiTheme="majorHAnsi" w:cstheme="majorHAnsi"/>
              </w:rPr>
            </w:pPr>
            <w:r w:rsidRPr="007F3C27">
              <w:rPr>
                <w:rFonts w:asciiTheme="majorHAnsi" w:hAnsiTheme="majorHAnsi" w:cstheme="majorHAnsi"/>
              </w:rPr>
              <w:t>Within five days before voting</w:t>
            </w:r>
          </w:p>
        </w:tc>
        <w:tc>
          <w:tcPr>
            <w:tcW w:w="1247" w:type="dxa"/>
          </w:tcPr>
          <w:p w14:paraId="139BEA53" w14:textId="2F17C116" w:rsidR="00025EF7" w:rsidRPr="00511A1B" w:rsidRDefault="00C95AEC" w:rsidP="009E71C1">
            <w:pPr>
              <w:pStyle w:val="List"/>
              <w:numPr>
                <w:ilvl w:val="0"/>
                <w:numId w:val="0"/>
              </w:numPr>
              <w:rPr>
                <w:rFonts w:asciiTheme="majorHAnsi" w:hAnsiTheme="majorHAnsi" w:cstheme="majorHAnsi"/>
              </w:rPr>
            </w:pPr>
            <w:r w:rsidRPr="00511A1B">
              <w:rPr>
                <w:rFonts w:asciiTheme="majorHAnsi" w:hAnsiTheme="majorHAnsi" w:cstheme="majorHAnsi"/>
              </w:rPr>
              <w:t>18.6</w:t>
            </w:r>
          </w:p>
        </w:tc>
      </w:tr>
      <w:tr w:rsidR="00025EF7" w:rsidRPr="007F3C27" w14:paraId="3076A504" w14:textId="77777777" w:rsidTr="0050515A">
        <w:tc>
          <w:tcPr>
            <w:tcW w:w="4815" w:type="dxa"/>
          </w:tcPr>
          <w:p w14:paraId="443E1353" w14:textId="1B25247B" w:rsidR="00025EF7" w:rsidRPr="007F3C27" w:rsidRDefault="00DF7062" w:rsidP="009E71C1">
            <w:pPr>
              <w:pStyle w:val="List"/>
              <w:numPr>
                <w:ilvl w:val="0"/>
                <w:numId w:val="0"/>
              </w:numPr>
              <w:rPr>
                <w:rFonts w:asciiTheme="majorHAnsi" w:hAnsiTheme="majorHAnsi" w:cstheme="majorHAnsi"/>
              </w:rPr>
            </w:pPr>
            <w:r>
              <w:rPr>
                <w:rFonts w:asciiTheme="majorHAnsi" w:hAnsiTheme="majorHAnsi" w:cstheme="majorHAnsi"/>
              </w:rPr>
              <w:t>Electoral Roll</w:t>
            </w:r>
            <w:r w:rsidR="00025EF7" w:rsidRPr="007F3C27">
              <w:rPr>
                <w:rFonts w:asciiTheme="majorHAnsi" w:hAnsiTheme="majorHAnsi" w:cstheme="majorHAnsi"/>
              </w:rPr>
              <w:t xml:space="preserve"> no longer available</w:t>
            </w:r>
          </w:p>
        </w:tc>
        <w:tc>
          <w:tcPr>
            <w:tcW w:w="3827" w:type="dxa"/>
          </w:tcPr>
          <w:p w14:paraId="1C7840F4" w14:textId="77777777" w:rsidR="00025EF7" w:rsidRPr="007F3C27" w:rsidRDefault="00025EF7" w:rsidP="009E71C1">
            <w:pPr>
              <w:pStyle w:val="List"/>
              <w:numPr>
                <w:ilvl w:val="0"/>
                <w:numId w:val="0"/>
              </w:numPr>
              <w:rPr>
                <w:rFonts w:asciiTheme="majorHAnsi" w:hAnsiTheme="majorHAnsi" w:cstheme="majorHAnsi"/>
              </w:rPr>
            </w:pPr>
            <w:r w:rsidRPr="007F3C27">
              <w:rPr>
                <w:rFonts w:asciiTheme="majorHAnsi" w:hAnsiTheme="majorHAnsi" w:cstheme="majorHAnsi"/>
              </w:rPr>
              <w:t>1 day before voting</w:t>
            </w:r>
          </w:p>
        </w:tc>
        <w:tc>
          <w:tcPr>
            <w:tcW w:w="1247" w:type="dxa"/>
          </w:tcPr>
          <w:p w14:paraId="4C609666" w14:textId="3BDDCC5A" w:rsidR="00025EF7" w:rsidRPr="005F44C2" w:rsidRDefault="005E56C4" w:rsidP="009E71C1">
            <w:pPr>
              <w:pStyle w:val="List"/>
              <w:numPr>
                <w:ilvl w:val="0"/>
                <w:numId w:val="0"/>
              </w:numPr>
              <w:rPr>
                <w:rFonts w:asciiTheme="majorHAnsi" w:hAnsiTheme="majorHAnsi" w:cstheme="majorHAnsi"/>
                <w:highlight w:val="yellow"/>
              </w:rPr>
            </w:pPr>
            <w:r w:rsidRPr="005E56C4">
              <w:rPr>
                <w:rFonts w:asciiTheme="majorHAnsi" w:hAnsiTheme="majorHAnsi" w:cstheme="majorHAnsi"/>
              </w:rPr>
              <w:t>7.1</w:t>
            </w:r>
          </w:p>
        </w:tc>
      </w:tr>
      <w:tr w:rsidR="00025EF7" w:rsidRPr="007F3C27" w14:paraId="5F9811F3" w14:textId="77777777" w:rsidTr="0050515A">
        <w:tc>
          <w:tcPr>
            <w:tcW w:w="4815" w:type="dxa"/>
          </w:tcPr>
          <w:p w14:paraId="52A55BC0" w14:textId="77777777" w:rsidR="00025EF7" w:rsidRPr="007F3C27" w:rsidRDefault="00025EF7" w:rsidP="009E71C1">
            <w:pPr>
              <w:pStyle w:val="List"/>
              <w:numPr>
                <w:ilvl w:val="0"/>
                <w:numId w:val="0"/>
              </w:numPr>
              <w:rPr>
                <w:rFonts w:asciiTheme="majorHAnsi" w:hAnsiTheme="majorHAnsi" w:cstheme="majorHAnsi"/>
              </w:rPr>
            </w:pPr>
            <w:r w:rsidRPr="007F3C27">
              <w:rPr>
                <w:rFonts w:asciiTheme="majorHAnsi" w:hAnsiTheme="majorHAnsi" w:cstheme="majorHAnsi"/>
              </w:rPr>
              <w:t>Voting Duration</w:t>
            </w:r>
          </w:p>
        </w:tc>
        <w:tc>
          <w:tcPr>
            <w:tcW w:w="3827" w:type="dxa"/>
          </w:tcPr>
          <w:p w14:paraId="2CBDB1AA" w14:textId="77777777" w:rsidR="00025EF7" w:rsidRPr="007F3C27" w:rsidRDefault="00025EF7" w:rsidP="009E71C1">
            <w:pPr>
              <w:pStyle w:val="List"/>
              <w:numPr>
                <w:ilvl w:val="0"/>
                <w:numId w:val="0"/>
              </w:numPr>
              <w:rPr>
                <w:rFonts w:asciiTheme="majorHAnsi" w:hAnsiTheme="majorHAnsi" w:cstheme="majorHAnsi"/>
              </w:rPr>
            </w:pPr>
            <w:r w:rsidRPr="007F3C27">
              <w:rPr>
                <w:rFonts w:asciiTheme="majorHAnsi" w:hAnsiTheme="majorHAnsi" w:cstheme="majorHAnsi"/>
              </w:rPr>
              <w:t>No less than two days</w:t>
            </w:r>
          </w:p>
        </w:tc>
        <w:tc>
          <w:tcPr>
            <w:tcW w:w="1247" w:type="dxa"/>
          </w:tcPr>
          <w:p w14:paraId="0455833B" w14:textId="48178B23" w:rsidR="00025EF7" w:rsidRPr="00511A1B" w:rsidRDefault="00511A1B" w:rsidP="009E71C1">
            <w:pPr>
              <w:pStyle w:val="List"/>
              <w:numPr>
                <w:ilvl w:val="0"/>
                <w:numId w:val="0"/>
              </w:numPr>
              <w:rPr>
                <w:rFonts w:asciiTheme="majorHAnsi" w:hAnsiTheme="majorHAnsi" w:cstheme="majorHAnsi"/>
              </w:rPr>
            </w:pPr>
            <w:r w:rsidRPr="00511A1B">
              <w:rPr>
                <w:rFonts w:asciiTheme="majorHAnsi" w:hAnsiTheme="majorHAnsi" w:cstheme="majorHAnsi"/>
              </w:rPr>
              <w:t>10.1</w:t>
            </w:r>
          </w:p>
        </w:tc>
      </w:tr>
      <w:tr w:rsidR="00025EF7" w:rsidRPr="007F3C27" w14:paraId="66F98B53" w14:textId="77777777" w:rsidTr="0050515A">
        <w:tc>
          <w:tcPr>
            <w:tcW w:w="4815" w:type="dxa"/>
          </w:tcPr>
          <w:p w14:paraId="67F574DC" w14:textId="77777777" w:rsidR="00025EF7" w:rsidRPr="007F3C27" w:rsidRDefault="00025EF7" w:rsidP="009E71C1">
            <w:pPr>
              <w:pStyle w:val="List"/>
              <w:numPr>
                <w:ilvl w:val="0"/>
                <w:numId w:val="0"/>
              </w:numPr>
              <w:rPr>
                <w:rFonts w:asciiTheme="majorHAnsi" w:hAnsiTheme="majorHAnsi" w:cstheme="majorHAnsi"/>
              </w:rPr>
            </w:pPr>
            <w:r w:rsidRPr="007F3C27">
              <w:rPr>
                <w:rFonts w:asciiTheme="majorHAnsi" w:hAnsiTheme="majorHAnsi" w:cstheme="majorHAnsi"/>
              </w:rPr>
              <w:t>Results announced</w:t>
            </w:r>
          </w:p>
        </w:tc>
        <w:tc>
          <w:tcPr>
            <w:tcW w:w="3827" w:type="dxa"/>
          </w:tcPr>
          <w:p w14:paraId="4E91171A" w14:textId="77777777" w:rsidR="00025EF7" w:rsidRPr="007F3C27" w:rsidRDefault="00025EF7" w:rsidP="009E71C1">
            <w:pPr>
              <w:pStyle w:val="List"/>
              <w:numPr>
                <w:ilvl w:val="0"/>
                <w:numId w:val="0"/>
              </w:numPr>
              <w:rPr>
                <w:rFonts w:asciiTheme="majorHAnsi" w:hAnsiTheme="majorHAnsi" w:cstheme="majorHAnsi"/>
              </w:rPr>
            </w:pPr>
            <w:r w:rsidRPr="007F3C27">
              <w:rPr>
                <w:rFonts w:asciiTheme="majorHAnsi" w:hAnsiTheme="majorHAnsi" w:cstheme="majorHAnsi"/>
              </w:rPr>
              <w:t>Within 24 hours of voting closes</w:t>
            </w:r>
          </w:p>
        </w:tc>
        <w:tc>
          <w:tcPr>
            <w:tcW w:w="1247" w:type="dxa"/>
          </w:tcPr>
          <w:p w14:paraId="2F3031F7" w14:textId="531F80B8" w:rsidR="00025EF7" w:rsidRPr="00511A1B" w:rsidRDefault="001C67F7" w:rsidP="009E71C1">
            <w:pPr>
              <w:pStyle w:val="List"/>
              <w:numPr>
                <w:ilvl w:val="0"/>
                <w:numId w:val="0"/>
              </w:numPr>
              <w:rPr>
                <w:rFonts w:asciiTheme="majorHAnsi" w:hAnsiTheme="majorHAnsi" w:cstheme="majorHAnsi"/>
              </w:rPr>
            </w:pPr>
            <w:r w:rsidRPr="00511A1B">
              <w:rPr>
                <w:rFonts w:asciiTheme="majorHAnsi" w:hAnsiTheme="majorHAnsi" w:cstheme="majorHAnsi"/>
              </w:rPr>
              <w:t>9.6</w:t>
            </w:r>
          </w:p>
        </w:tc>
      </w:tr>
      <w:tr w:rsidR="00025EF7" w:rsidRPr="007F3C27" w14:paraId="250A7D19" w14:textId="77777777" w:rsidTr="0050515A">
        <w:tc>
          <w:tcPr>
            <w:tcW w:w="4815" w:type="dxa"/>
          </w:tcPr>
          <w:p w14:paraId="0E62CAA5" w14:textId="77777777" w:rsidR="00025EF7" w:rsidRPr="007F3C27" w:rsidRDefault="00025EF7" w:rsidP="009E71C1">
            <w:pPr>
              <w:pStyle w:val="List"/>
              <w:numPr>
                <w:ilvl w:val="0"/>
                <w:numId w:val="0"/>
              </w:numPr>
              <w:rPr>
                <w:rFonts w:asciiTheme="majorHAnsi" w:hAnsiTheme="majorHAnsi" w:cstheme="majorHAnsi"/>
              </w:rPr>
            </w:pPr>
            <w:r w:rsidRPr="007F3C27">
              <w:rPr>
                <w:rFonts w:asciiTheme="majorHAnsi" w:hAnsiTheme="majorHAnsi" w:cstheme="majorHAnsi"/>
              </w:rPr>
              <w:t>Appeals</w:t>
            </w:r>
          </w:p>
        </w:tc>
        <w:tc>
          <w:tcPr>
            <w:tcW w:w="3827" w:type="dxa"/>
          </w:tcPr>
          <w:p w14:paraId="7F04C719" w14:textId="77777777" w:rsidR="00025EF7" w:rsidRPr="007F3C27" w:rsidRDefault="00025EF7" w:rsidP="009E71C1">
            <w:pPr>
              <w:pStyle w:val="List"/>
              <w:numPr>
                <w:ilvl w:val="0"/>
                <w:numId w:val="0"/>
              </w:numPr>
              <w:rPr>
                <w:rFonts w:asciiTheme="majorHAnsi" w:hAnsiTheme="majorHAnsi" w:cstheme="majorHAnsi"/>
              </w:rPr>
            </w:pPr>
            <w:r w:rsidRPr="007F3C27">
              <w:rPr>
                <w:rFonts w:asciiTheme="majorHAnsi" w:hAnsiTheme="majorHAnsi" w:cstheme="majorHAnsi"/>
              </w:rPr>
              <w:t>Within 48 Hours</w:t>
            </w:r>
          </w:p>
        </w:tc>
        <w:tc>
          <w:tcPr>
            <w:tcW w:w="1247" w:type="dxa"/>
          </w:tcPr>
          <w:p w14:paraId="7556FBE5" w14:textId="05F6C7B7" w:rsidR="00025EF7" w:rsidRPr="00983E81" w:rsidRDefault="00983E81" w:rsidP="009E71C1">
            <w:pPr>
              <w:pStyle w:val="List"/>
              <w:numPr>
                <w:ilvl w:val="0"/>
                <w:numId w:val="0"/>
              </w:numPr>
              <w:rPr>
                <w:rFonts w:asciiTheme="majorHAnsi" w:hAnsiTheme="majorHAnsi" w:cstheme="majorHAnsi"/>
              </w:rPr>
            </w:pPr>
            <w:r w:rsidRPr="00983E81">
              <w:rPr>
                <w:rFonts w:asciiTheme="majorHAnsi" w:hAnsiTheme="majorHAnsi" w:cstheme="majorHAnsi"/>
              </w:rPr>
              <w:t>11 &amp;16</w:t>
            </w:r>
          </w:p>
        </w:tc>
      </w:tr>
    </w:tbl>
    <w:p w14:paraId="1E6DFA22" w14:textId="77777777" w:rsidR="00025EF7" w:rsidRPr="005079BE" w:rsidRDefault="00025EF7" w:rsidP="009E71C1">
      <w:pPr>
        <w:pStyle w:val="List"/>
        <w:numPr>
          <w:ilvl w:val="0"/>
          <w:numId w:val="0"/>
        </w:numPr>
        <w:ind w:left="567" w:hanging="567"/>
      </w:pPr>
    </w:p>
    <w:p w14:paraId="726FA391" w14:textId="32061828" w:rsidR="00556CC5" w:rsidRPr="00DA32F2" w:rsidRDefault="00556CC5" w:rsidP="009E71C1">
      <w:pPr>
        <w:pStyle w:val="List"/>
        <w:numPr>
          <w:ilvl w:val="0"/>
          <w:numId w:val="0"/>
        </w:numPr>
        <w:tabs>
          <w:tab w:val="left" w:pos="4086"/>
        </w:tabs>
        <w:ind w:left="567" w:hanging="567"/>
      </w:pPr>
    </w:p>
    <w:sectPr w:rsidR="00556CC5" w:rsidRPr="00DA32F2" w:rsidSect="0066675B">
      <w:footerReference w:type="default" r:id="rId15"/>
      <w:pgSz w:w="11906" w:h="16838"/>
      <w:pgMar w:top="720" w:right="720" w:bottom="720" w:left="720" w:header="709" w:footer="403"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7" w:author="Blackmore, Sam" w:date="2020-05-09T15:33:00Z" w:initials="BS">
    <w:p w14:paraId="78BC36D4" w14:textId="379C213D" w:rsidR="000F58D0" w:rsidRDefault="000F58D0">
      <w:pPr>
        <w:pStyle w:val="CommentText"/>
      </w:pPr>
      <w:r>
        <w:rPr>
          <w:rStyle w:val="CommentReference"/>
        </w:rPr>
        <w:annotationRef/>
      </w:r>
      <w:r>
        <w:t>Correct timeframe as per 9.1</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78BC36D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8BC36D4" w16cid:durableId="228136E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BF09B0" w14:textId="77777777" w:rsidR="000160C6" w:rsidRDefault="000160C6" w:rsidP="005A769A">
      <w:pPr>
        <w:spacing w:after="0"/>
      </w:pPr>
      <w:r>
        <w:separator/>
      </w:r>
    </w:p>
    <w:p w14:paraId="7CE37A34" w14:textId="77777777" w:rsidR="000160C6" w:rsidRDefault="000160C6"/>
    <w:p w14:paraId="3DD411DB" w14:textId="77777777" w:rsidR="000160C6" w:rsidRDefault="000160C6" w:rsidP="006A157D"/>
    <w:p w14:paraId="0BBDC6DE" w14:textId="77777777" w:rsidR="000160C6" w:rsidRDefault="000160C6"/>
  </w:endnote>
  <w:endnote w:type="continuationSeparator" w:id="0">
    <w:p w14:paraId="5C63F88B" w14:textId="77777777" w:rsidR="000160C6" w:rsidRDefault="000160C6" w:rsidP="005A769A">
      <w:pPr>
        <w:spacing w:after="0"/>
      </w:pPr>
      <w:r>
        <w:continuationSeparator/>
      </w:r>
    </w:p>
    <w:p w14:paraId="0242D626" w14:textId="77777777" w:rsidR="000160C6" w:rsidRDefault="000160C6"/>
    <w:p w14:paraId="591E27A0" w14:textId="77777777" w:rsidR="000160C6" w:rsidRDefault="000160C6" w:rsidP="006A157D"/>
    <w:p w14:paraId="74E30B54" w14:textId="77777777" w:rsidR="000160C6" w:rsidRDefault="000160C6"/>
  </w:endnote>
  <w:endnote w:type="continuationNotice" w:id="1">
    <w:p w14:paraId="5668D036" w14:textId="77777777" w:rsidR="000160C6" w:rsidRDefault="000160C6">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Euphoria Script">
    <w:altName w:val="Times New Roman"/>
    <w:charset w:val="00"/>
    <w:family w:val="auto"/>
    <w:pitch w:val="variable"/>
    <w:sig w:usb0="0000002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73E41A" w14:textId="77777777" w:rsidR="0050515A" w:rsidRPr="00883A47" w:rsidRDefault="0050515A" w:rsidP="00C8610B">
    <w:pPr>
      <w:pStyle w:val="Footera"/>
    </w:pPr>
    <w:r w:rsidRPr="00883A47">
      <w:t>Lincoln University Students’ Association</w:t>
    </w:r>
  </w:p>
  <w:p w14:paraId="000291A4" w14:textId="35170145" w:rsidR="0050515A" w:rsidRPr="00C8610B" w:rsidRDefault="0050515A" w:rsidP="00C8610B">
    <w:pPr>
      <w:pStyle w:val="Footera"/>
    </w:pPr>
    <w:r>
      <w:t>Elections</w:t>
    </w:r>
    <w:r w:rsidRPr="00C8610B">
      <w:t xml:space="preserve"> Policy – Updated </w:t>
    </w:r>
    <w:del w:id="10" w:author="Blackmore, Sam" w:date="2020-05-10T15:44:00Z">
      <w:r w:rsidR="00C26A17" w:rsidDel="000F45DD">
        <w:delText>July</w:delText>
      </w:r>
    </w:del>
    <w:ins w:id="11" w:author="Blackmore, Sam" w:date="2020-05-10T15:44:00Z">
      <w:del w:id="12" w:author="Gregory" w:date="2020-06-03T10:12:00Z">
        <w:r w:rsidR="000F45DD" w:rsidDel="004C4D35">
          <w:delText>xxxx</w:delText>
        </w:r>
      </w:del>
    </w:ins>
    <w:ins w:id="13" w:author="Gregory" w:date="2020-06-03T10:12:00Z">
      <w:r w:rsidR="004C4D35">
        <w:t>May</w:t>
      </w:r>
    </w:ins>
    <w:r w:rsidR="00C26A17">
      <w:t xml:space="preserve"> 20</w:t>
    </w:r>
    <w:del w:id="14" w:author="Blackmore, Sam" w:date="2020-05-10T15:44:00Z">
      <w:r w:rsidR="00C26A17" w:rsidDel="000F45DD">
        <w:delText>19</w:delText>
      </w:r>
    </w:del>
    <w:ins w:id="15" w:author="Blackmore, Sam" w:date="2020-05-10T15:44:00Z">
      <w:r w:rsidR="000F45DD">
        <w:t>20</w:t>
      </w:r>
    </w:ins>
    <w:r w:rsidRPr="00C8610B">
      <w:tab/>
    </w:r>
    <w:sdt>
      <w:sdtPr>
        <w:id w:val="84344268"/>
        <w:docPartObj>
          <w:docPartGallery w:val="Page Numbers (Bottom of Page)"/>
          <w:docPartUnique/>
        </w:docPartObj>
      </w:sdtPr>
      <w:sdtEndPr/>
      <w:sdtContent>
        <w:r w:rsidRPr="00C8610B">
          <w:fldChar w:fldCharType="begin"/>
        </w:r>
        <w:r w:rsidRPr="00C8610B">
          <w:instrText xml:space="preserve"> PAGE   \* MERGEFORMAT </w:instrText>
        </w:r>
        <w:r w:rsidRPr="00C8610B">
          <w:fldChar w:fldCharType="separate"/>
        </w:r>
        <w:r w:rsidR="000444DC">
          <w:rPr>
            <w:noProof/>
          </w:rPr>
          <w:t>4</w:t>
        </w:r>
        <w:r w:rsidRPr="00C8610B">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3E4AE2" w14:textId="77777777" w:rsidR="000160C6" w:rsidRDefault="000160C6" w:rsidP="005A769A">
      <w:pPr>
        <w:spacing w:after="0"/>
      </w:pPr>
      <w:r>
        <w:separator/>
      </w:r>
    </w:p>
    <w:p w14:paraId="0BCBAF99" w14:textId="77777777" w:rsidR="000160C6" w:rsidRDefault="000160C6"/>
    <w:p w14:paraId="201C3EDA" w14:textId="77777777" w:rsidR="000160C6" w:rsidRDefault="000160C6" w:rsidP="006A157D"/>
    <w:p w14:paraId="76A3E27F" w14:textId="77777777" w:rsidR="000160C6" w:rsidRDefault="000160C6"/>
  </w:footnote>
  <w:footnote w:type="continuationSeparator" w:id="0">
    <w:p w14:paraId="76B0152A" w14:textId="77777777" w:rsidR="000160C6" w:rsidRDefault="000160C6" w:rsidP="005A769A">
      <w:pPr>
        <w:spacing w:after="0"/>
      </w:pPr>
      <w:r>
        <w:continuationSeparator/>
      </w:r>
    </w:p>
    <w:p w14:paraId="5C28DCF3" w14:textId="77777777" w:rsidR="000160C6" w:rsidRDefault="000160C6"/>
    <w:p w14:paraId="26B13750" w14:textId="77777777" w:rsidR="000160C6" w:rsidRDefault="000160C6" w:rsidP="006A157D"/>
    <w:p w14:paraId="77A3B427" w14:textId="77777777" w:rsidR="000160C6" w:rsidRDefault="000160C6"/>
  </w:footnote>
  <w:footnote w:type="continuationNotice" w:id="1">
    <w:p w14:paraId="5292AFBA" w14:textId="77777777" w:rsidR="000160C6" w:rsidRDefault="000160C6">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195D80"/>
    <w:multiLevelType w:val="hybridMultilevel"/>
    <w:tmpl w:val="D19CEC56"/>
    <w:lvl w:ilvl="0" w:tplc="7250EED4">
      <w:start w:val="1"/>
      <w:numFmt w:val="lowerLetter"/>
      <w:lvlText w:val="%1)"/>
      <w:lvlJc w:val="left"/>
      <w:pPr>
        <w:ind w:left="1080" w:hanging="360"/>
      </w:pPr>
      <w:rPr>
        <w:rFonts w:ascii="Arial" w:hAnsi="Arial" w:cs="Arial" w:hint="default"/>
        <w:color w:val="000000"/>
        <w:sz w:val="22"/>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1" w15:restartNumberingAfterBreak="0">
    <w:nsid w:val="62FD479D"/>
    <w:multiLevelType w:val="multilevel"/>
    <w:tmpl w:val="E6A6F902"/>
    <w:lvl w:ilvl="0">
      <w:start w:val="1"/>
      <w:numFmt w:val="decimal"/>
      <w:pStyle w:val="List"/>
      <w:lvlText w:val="%1."/>
      <w:lvlJc w:val="left"/>
      <w:pPr>
        <w:ind w:left="360" w:hanging="360"/>
      </w:pPr>
    </w:lvl>
    <w:lvl w:ilvl="1">
      <w:start w:val="1"/>
      <w:numFmt w:val="decimal"/>
      <w:pStyle w:val="List3"/>
      <w:lvlText w:val="%1.%2."/>
      <w:lvlJc w:val="left"/>
      <w:pPr>
        <w:ind w:left="3268" w:hanging="432"/>
      </w:pPr>
    </w:lvl>
    <w:lvl w:ilvl="2">
      <w:start w:val="1"/>
      <w:numFmt w:val="decimal"/>
      <w:lvlText w:val="%1.%2.%3."/>
      <w:lvlJc w:val="left"/>
      <w:pPr>
        <w:ind w:left="489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1"/>
  </w:num>
  <w:num w:numId="3">
    <w:abstractNumId w:val="1"/>
  </w:num>
  <w:num w:numId="4">
    <w:abstractNumId w:val="1"/>
  </w:num>
  <w:num w:numId="5">
    <w:abstractNumId w:val="1"/>
  </w:num>
  <w:num w:numId="6">
    <w:abstractNumId w:val="0"/>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 w:numId="28">
    <w:abstractNumId w:val="1"/>
  </w:num>
  <w:num w:numId="29">
    <w:abstractNumId w:val="1"/>
  </w:num>
  <w:num w:numId="30">
    <w:abstractNumId w:val="1"/>
  </w:num>
  <w:num w:numId="31">
    <w:abstractNumId w:val="1"/>
  </w:num>
  <w:num w:numId="32">
    <w:abstractNumId w:val="1"/>
  </w:num>
  <w:num w:numId="33">
    <w:abstractNumId w:val="1"/>
  </w:num>
  <w:num w:numId="34">
    <w:abstractNumId w:val="1"/>
  </w:num>
  <w:num w:numId="35">
    <w:abstractNumId w:val="1"/>
  </w:num>
  <w:num w:numId="36">
    <w:abstractNumId w:val="1"/>
  </w:num>
  <w:num w:numId="37">
    <w:abstractNumId w:val="1"/>
  </w:num>
  <w:num w:numId="38">
    <w:abstractNumId w:val="1"/>
  </w:num>
  <w:num w:numId="39">
    <w:abstractNumId w:val="1"/>
  </w:num>
  <w:num w:numId="40">
    <w:abstractNumId w:val="1"/>
  </w:num>
  <w:numIdMacAtCleanup w:val="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Gregory">
    <w15:presenceInfo w15:providerId="None" w15:userId="Gregory"/>
  </w15:person>
  <w15:person w15:author="Blackmore, Sam">
    <w15:presenceInfo w15:providerId="AD" w15:userId="S-1-5-21-12138152-973891779-1974547909-7601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U1MzAzMjawsLA0NTVV0lEKTi0uzszPAykwqgUAyhkFsiwAAAA="/>
  </w:docVars>
  <w:rsids>
    <w:rsidRoot w:val="00643737"/>
    <w:rsid w:val="0000452C"/>
    <w:rsid w:val="00012FB5"/>
    <w:rsid w:val="000160C6"/>
    <w:rsid w:val="000223AB"/>
    <w:rsid w:val="000256C4"/>
    <w:rsid w:val="00025EF7"/>
    <w:rsid w:val="000444DC"/>
    <w:rsid w:val="000562FE"/>
    <w:rsid w:val="00057068"/>
    <w:rsid w:val="000663FF"/>
    <w:rsid w:val="00072BCB"/>
    <w:rsid w:val="00075E8D"/>
    <w:rsid w:val="00080392"/>
    <w:rsid w:val="00096899"/>
    <w:rsid w:val="000A42F4"/>
    <w:rsid w:val="000A4DC5"/>
    <w:rsid w:val="000B44E6"/>
    <w:rsid w:val="000D1508"/>
    <w:rsid w:val="000D5467"/>
    <w:rsid w:val="000E3671"/>
    <w:rsid w:val="000F45DD"/>
    <w:rsid w:val="000F58D0"/>
    <w:rsid w:val="000F67FE"/>
    <w:rsid w:val="000F7FD8"/>
    <w:rsid w:val="001040C4"/>
    <w:rsid w:val="00106BFF"/>
    <w:rsid w:val="00114C54"/>
    <w:rsid w:val="001211E1"/>
    <w:rsid w:val="00122DE8"/>
    <w:rsid w:val="001244CE"/>
    <w:rsid w:val="0013416D"/>
    <w:rsid w:val="001503D3"/>
    <w:rsid w:val="00152E86"/>
    <w:rsid w:val="00155DA4"/>
    <w:rsid w:val="001630DE"/>
    <w:rsid w:val="00164723"/>
    <w:rsid w:val="0017716D"/>
    <w:rsid w:val="00180370"/>
    <w:rsid w:val="00181092"/>
    <w:rsid w:val="00182493"/>
    <w:rsid w:val="001A26A4"/>
    <w:rsid w:val="001B70D9"/>
    <w:rsid w:val="001C08F2"/>
    <w:rsid w:val="001C67F7"/>
    <w:rsid w:val="001D3431"/>
    <w:rsid w:val="001E1E77"/>
    <w:rsid w:val="001F3EBC"/>
    <w:rsid w:val="001F6CED"/>
    <w:rsid w:val="00200A41"/>
    <w:rsid w:val="00204655"/>
    <w:rsid w:val="0020712D"/>
    <w:rsid w:val="0020762F"/>
    <w:rsid w:val="00213D6D"/>
    <w:rsid w:val="00222CC2"/>
    <w:rsid w:val="0023585A"/>
    <w:rsid w:val="00242D81"/>
    <w:rsid w:val="002527A7"/>
    <w:rsid w:val="002649EB"/>
    <w:rsid w:val="0026505A"/>
    <w:rsid w:val="002661D8"/>
    <w:rsid w:val="00270ADB"/>
    <w:rsid w:val="00283F9B"/>
    <w:rsid w:val="00286464"/>
    <w:rsid w:val="00290C44"/>
    <w:rsid w:val="00291DD3"/>
    <w:rsid w:val="00294BA3"/>
    <w:rsid w:val="002A3667"/>
    <w:rsid w:val="002A58E5"/>
    <w:rsid w:val="002B2C03"/>
    <w:rsid w:val="002B37FC"/>
    <w:rsid w:val="002C55C1"/>
    <w:rsid w:val="002C7199"/>
    <w:rsid w:val="002D2F0E"/>
    <w:rsid w:val="002D6FCC"/>
    <w:rsid w:val="002E15A7"/>
    <w:rsid w:val="002E3113"/>
    <w:rsid w:val="002E5F35"/>
    <w:rsid w:val="002F7E3E"/>
    <w:rsid w:val="003028DE"/>
    <w:rsid w:val="00320029"/>
    <w:rsid w:val="00322FB0"/>
    <w:rsid w:val="0033514C"/>
    <w:rsid w:val="00353368"/>
    <w:rsid w:val="00353B32"/>
    <w:rsid w:val="00356AD1"/>
    <w:rsid w:val="00374626"/>
    <w:rsid w:val="003911B3"/>
    <w:rsid w:val="00395B21"/>
    <w:rsid w:val="00395C44"/>
    <w:rsid w:val="003A0711"/>
    <w:rsid w:val="003A123B"/>
    <w:rsid w:val="003B2901"/>
    <w:rsid w:val="003B3A00"/>
    <w:rsid w:val="003B3BFB"/>
    <w:rsid w:val="003B3E44"/>
    <w:rsid w:val="003B6701"/>
    <w:rsid w:val="003F18F7"/>
    <w:rsid w:val="004030CD"/>
    <w:rsid w:val="004147EE"/>
    <w:rsid w:val="004153F6"/>
    <w:rsid w:val="00416A13"/>
    <w:rsid w:val="004204F1"/>
    <w:rsid w:val="00420771"/>
    <w:rsid w:val="004207D5"/>
    <w:rsid w:val="00442EDB"/>
    <w:rsid w:val="0044740A"/>
    <w:rsid w:val="00450C71"/>
    <w:rsid w:val="00450EC7"/>
    <w:rsid w:val="00452EDD"/>
    <w:rsid w:val="004555C9"/>
    <w:rsid w:val="00460B5D"/>
    <w:rsid w:val="00467665"/>
    <w:rsid w:val="0047275B"/>
    <w:rsid w:val="00473790"/>
    <w:rsid w:val="0048325D"/>
    <w:rsid w:val="00492555"/>
    <w:rsid w:val="00493871"/>
    <w:rsid w:val="004949D9"/>
    <w:rsid w:val="004A11B4"/>
    <w:rsid w:val="004A5AAA"/>
    <w:rsid w:val="004B28C0"/>
    <w:rsid w:val="004B789D"/>
    <w:rsid w:val="004C144F"/>
    <w:rsid w:val="004C22BB"/>
    <w:rsid w:val="004C4D35"/>
    <w:rsid w:val="004D04EF"/>
    <w:rsid w:val="004D1D5C"/>
    <w:rsid w:val="004D5EEA"/>
    <w:rsid w:val="004F09BD"/>
    <w:rsid w:val="00502576"/>
    <w:rsid w:val="0050512F"/>
    <w:rsid w:val="0050515A"/>
    <w:rsid w:val="00505F05"/>
    <w:rsid w:val="00506BF7"/>
    <w:rsid w:val="005071ED"/>
    <w:rsid w:val="00510612"/>
    <w:rsid w:val="0051101E"/>
    <w:rsid w:val="005113B5"/>
    <w:rsid w:val="00511A1B"/>
    <w:rsid w:val="00516838"/>
    <w:rsid w:val="005168F0"/>
    <w:rsid w:val="00521371"/>
    <w:rsid w:val="00523417"/>
    <w:rsid w:val="00524F6E"/>
    <w:rsid w:val="00527655"/>
    <w:rsid w:val="00545632"/>
    <w:rsid w:val="0054622A"/>
    <w:rsid w:val="00554182"/>
    <w:rsid w:val="00556CC5"/>
    <w:rsid w:val="00556EBF"/>
    <w:rsid w:val="00561E46"/>
    <w:rsid w:val="00562B62"/>
    <w:rsid w:val="00562D8F"/>
    <w:rsid w:val="00565769"/>
    <w:rsid w:val="00566334"/>
    <w:rsid w:val="00567B4F"/>
    <w:rsid w:val="005716D1"/>
    <w:rsid w:val="00584626"/>
    <w:rsid w:val="0059101A"/>
    <w:rsid w:val="005956BC"/>
    <w:rsid w:val="005A1E59"/>
    <w:rsid w:val="005A2E5A"/>
    <w:rsid w:val="005A67C5"/>
    <w:rsid w:val="005A769A"/>
    <w:rsid w:val="005A7F1D"/>
    <w:rsid w:val="005D1B6A"/>
    <w:rsid w:val="005D1C4C"/>
    <w:rsid w:val="005D590D"/>
    <w:rsid w:val="005E03D9"/>
    <w:rsid w:val="005E56C4"/>
    <w:rsid w:val="005E754B"/>
    <w:rsid w:val="005F44C2"/>
    <w:rsid w:val="005F6145"/>
    <w:rsid w:val="005F781C"/>
    <w:rsid w:val="0060185B"/>
    <w:rsid w:val="00603C8C"/>
    <w:rsid w:val="006137ED"/>
    <w:rsid w:val="00631B24"/>
    <w:rsid w:val="00636927"/>
    <w:rsid w:val="00641CF9"/>
    <w:rsid w:val="00643737"/>
    <w:rsid w:val="00647E61"/>
    <w:rsid w:val="006508F9"/>
    <w:rsid w:val="006533B9"/>
    <w:rsid w:val="00656248"/>
    <w:rsid w:val="00656DC1"/>
    <w:rsid w:val="0066675B"/>
    <w:rsid w:val="00670636"/>
    <w:rsid w:val="00676200"/>
    <w:rsid w:val="006775DA"/>
    <w:rsid w:val="00684706"/>
    <w:rsid w:val="00690DA3"/>
    <w:rsid w:val="006934EF"/>
    <w:rsid w:val="006A126C"/>
    <w:rsid w:val="006A157D"/>
    <w:rsid w:val="006A23D4"/>
    <w:rsid w:val="006C1CA5"/>
    <w:rsid w:val="006C3E04"/>
    <w:rsid w:val="006D083F"/>
    <w:rsid w:val="006D3066"/>
    <w:rsid w:val="006D5638"/>
    <w:rsid w:val="006D603B"/>
    <w:rsid w:val="006E161B"/>
    <w:rsid w:val="006E7AAD"/>
    <w:rsid w:val="006F67FC"/>
    <w:rsid w:val="00705D66"/>
    <w:rsid w:val="00711850"/>
    <w:rsid w:val="007165C3"/>
    <w:rsid w:val="00724AF1"/>
    <w:rsid w:val="00725F59"/>
    <w:rsid w:val="007263E4"/>
    <w:rsid w:val="0074496F"/>
    <w:rsid w:val="00747B71"/>
    <w:rsid w:val="00762C21"/>
    <w:rsid w:val="0076477E"/>
    <w:rsid w:val="00775BDC"/>
    <w:rsid w:val="00780316"/>
    <w:rsid w:val="00792ED0"/>
    <w:rsid w:val="00796FDF"/>
    <w:rsid w:val="007A0A63"/>
    <w:rsid w:val="007A4F50"/>
    <w:rsid w:val="007A5742"/>
    <w:rsid w:val="007A7DC3"/>
    <w:rsid w:val="007B302E"/>
    <w:rsid w:val="007B45BC"/>
    <w:rsid w:val="007B4808"/>
    <w:rsid w:val="007D2AE9"/>
    <w:rsid w:val="007E14E5"/>
    <w:rsid w:val="007E240D"/>
    <w:rsid w:val="007E2438"/>
    <w:rsid w:val="007E4C00"/>
    <w:rsid w:val="007E6578"/>
    <w:rsid w:val="007F3C27"/>
    <w:rsid w:val="00805F5C"/>
    <w:rsid w:val="00812263"/>
    <w:rsid w:val="00825067"/>
    <w:rsid w:val="00827889"/>
    <w:rsid w:val="00827DEE"/>
    <w:rsid w:val="00850E92"/>
    <w:rsid w:val="0085300E"/>
    <w:rsid w:val="008544C8"/>
    <w:rsid w:val="00857712"/>
    <w:rsid w:val="00860352"/>
    <w:rsid w:val="00861077"/>
    <w:rsid w:val="00870D6B"/>
    <w:rsid w:val="00870EF2"/>
    <w:rsid w:val="00873129"/>
    <w:rsid w:val="00883A47"/>
    <w:rsid w:val="00892037"/>
    <w:rsid w:val="0089276A"/>
    <w:rsid w:val="008B3544"/>
    <w:rsid w:val="008B692D"/>
    <w:rsid w:val="008B698F"/>
    <w:rsid w:val="008D732B"/>
    <w:rsid w:val="008D7F7B"/>
    <w:rsid w:val="008E6DAF"/>
    <w:rsid w:val="00902CF0"/>
    <w:rsid w:val="0090698C"/>
    <w:rsid w:val="00911F26"/>
    <w:rsid w:val="009127A0"/>
    <w:rsid w:val="00912913"/>
    <w:rsid w:val="00915408"/>
    <w:rsid w:val="00915D03"/>
    <w:rsid w:val="009249AB"/>
    <w:rsid w:val="00924D10"/>
    <w:rsid w:val="00926DCB"/>
    <w:rsid w:val="00946705"/>
    <w:rsid w:val="009507B0"/>
    <w:rsid w:val="00953B83"/>
    <w:rsid w:val="009653EB"/>
    <w:rsid w:val="0097109F"/>
    <w:rsid w:val="0098197C"/>
    <w:rsid w:val="00983E81"/>
    <w:rsid w:val="00990F26"/>
    <w:rsid w:val="009C1967"/>
    <w:rsid w:val="009C20BD"/>
    <w:rsid w:val="009C2176"/>
    <w:rsid w:val="009D0BB3"/>
    <w:rsid w:val="009D19F1"/>
    <w:rsid w:val="009D1B65"/>
    <w:rsid w:val="009D3E0E"/>
    <w:rsid w:val="009E71C1"/>
    <w:rsid w:val="009F52EE"/>
    <w:rsid w:val="00A1637D"/>
    <w:rsid w:val="00A21682"/>
    <w:rsid w:val="00A271C2"/>
    <w:rsid w:val="00A3357B"/>
    <w:rsid w:val="00A35EBE"/>
    <w:rsid w:val="00A4105D"/>
    <w:rsid w:val="00A41A72"/>
    <w:rsid w:val="00A548EE"/>
    <w:rsid w:val="00A55FFB"/>
    <w:rsid w:val="00A62160"/>
    <w:rsid w:val="00A63624"/>
    <w:rsid w:val="00A668EC"/>
    <w:rsid w:val="00A80919"/>
    <w:rsid w:val="00A83BC0"/>
    <w:rsid w:val="00A868BC"/>
    <w:rsid w:val="00A87CEB"/>
    <w:rsid w:val="00A92BB6"/>
    <w:rsid w:val="00A97AB3"/>
    <w:rsid w:val="00AC3D68"/>
    <w:rsid w:val="00AC5631"/>
    <w:rsid w:val="00AD0E9A"/>
    <w:rsid w:val="00AD5CA5"/>
    <w:rsid w:val="00AE24C5"/>
    <w:rsid w:val="00AF0A00"/>
    <w:rsid w:val="00AF2F36"/>
    <w:rsid w:val="00B03ED2"/>
    <w:rsid w:val="00B11D9B"/>
    <w:rsid w:val="00B22EF7"/>
    <w:rsid w:val="00B23159"/>
    <w:rsid w:val="00B30764"/>
    <w:rsid w:val="00B30B01"/>
    <w:rsid w:val="00B313FF"/>
    <w:rsid w:val="00B4022D"/>
    <w:rsid w:val="00B4355D"/>
    <w:rsid w:val="00B5195A"/>
    <w:rsid w:val="00B56FD5"/>
    <w:rsid w:val="00B57EAC"/>
    <w:rsid w:val="00B72CFC"/>
    <w:rsid w:val="00B73603"/>
    <w:rsid w:val="00B77D40"/>
    <w:rsid w:val="00B804B6"/>
    <w:rsid w:val="00B87ED1"/>
    <w:rsid w:val="00B92D1E"/>
    <w:rsid w:val="00B978F8"/>
    <w:rsid w:val="00BA309C"/>
    <w:rsid w:val="00BB3B29"/>
    <w:rsid w:val="00BB4A2D"/>
    <w:rsid w:val="00BB52B2"/>
    <w:rsid w:val="00BC21EE"/>
    <w:rsid w:val="00BD2AF7"/>
    <w:rsid w:val="00BD3F48"/>
    <w:rsid w:val="00BD576A"/>
    <w:rsid w:val="00BD57A9"/>
    <w:rsid w:val="00BD7886"/>
    <w:rsid w:val="00BE654E"/>
    <w:rsid w:val="00BF3DB8"/>
    <w:rsid w:val="00BF7F10"/>
    <w:rsid w:val="00C10A5B"/>
    <w:rsid w:val="00C14566"/>
    <w:rsid w:val="00C22463"/>
    <w:rsid w:val="00C26A17"/>
    <w:rsid w:val="00C26A33"/>
    <w:rsid w:val="00C30814"/>
    <w:rsid w:val="00C31D45"/>
    <w:rsid w:val="00C35569"/>
    <w:rsid w:val="00C41AEA"/>
    <w:rsid w:val="00C448C1"/>
    <w:rsid w:val="00C455EB"/>
    <w:rsid w:val="00C55C40"/>
    <w:rsid w:val="00C62E45"/>
    <w:rsid w:val="00C65D35"/>
    <w:rsid w:val="00C7726B"/>
    <w:rsid w:val="00C8610B"/>
    <w:rsid w:val="00C90C09"/>
    <w:rsid w:val="00C932AE"/>
    <w:rsid w:val="00C93555"/>
    <w:rsid w:val="00C95AEC"/>
    <w:rsid w:val="00C964A0"/>
    <w:rsid w:val="00CB14E6"/>
    <w:rsid w:val="00CD51D7"/>
    <w:rsid w:val="00CD6275"/>
    <w:rsid w:val="00CD6D90"/>
    <w:rsid w:val="00CE4067"/>
    <w:rsid w:val="00D05024"/>
    <w:rsid w:val="00D0698D"/>
    <w:rsid w:val="00D14ABF"/>
    <w:rsid w:val="00D33DFF"/>
    <w:rsid w:val="00D3583F"/>
    <w:rsid w:val="00D467F8"/>
    <w:rsid w:val="00D46A37"/>
    <w:rsid w:val="00D47165"/>
    <w:rsid w:val="00D75DBF"/>
    <w:rsid w:val="00D7608B"/>
    <w:rsid w:val="00D81EA9"/>
    <w:rsid w:val="00D8503A"/>
    <w:rsid w:val="00D86D56"/>
    <w:rsid w:val="00D90D89"/>
    <w:rsid w:val="00D9161E"/>
    <w:rsid w:val="00D94631"/>
    <w:rsid w:val="00D973D4"/>
    <w:rsid w:val="00D975FD"/>
    <w:rsid w:val="00DA32F2"/>
    <w:rsid w:val="00DB2575"/>
    <w:rsid w:val="00DB7D40"/>
    <w:rsid w:val="00DC61C5"/>
    <w:rsid w:val="00DD0686"/>
    <w:rsid w:val="00DD090B"/>
    <w:rsid w:val="00DD4521"/>
    <w:rsid w:val="00DF633F"/>
    <w:rsid w:val="00DF7062"/>
    <w:rsid w:val="00DF74B0"/>
    <w:rsid w:val="00E0131F"/>
    <w:rsid w:val="00E025EE"/>
    <w:rsid w:val="00E03A8E"/>
    <w:rsid w:val="00E049A4"/>
    <w:rsid w:val="00E055D0"/>
    <w:rsid w:val="00E07FD4"/>
    <w:rsid w:val="00E22DD4"/>
    <w:rsid w:val="00E302FF"/>
    <w:rsid w:val="00E31DC1"/>
    <w:rsid w:val="00E31EAE"/>
    <w:rsid w:val="00E35D21"/>
    <w:rsid w:val="00E36DE4"/>
    <w:rsid w:val="00E61F9B"/>
    <w:rsid w:val="00E62F9B"/>
    <w:rsid w:val="00E71261"/>
    <w:rsid w:val="00E8343A"/>
    <w:rsid w:val="00E96BFE"/>
    <w:rsid w:val="00EB0B95"/>
    <w:rsid w:val="00EB4183"/>
    <w:rsid w:val="00EB5E0F"/>
    <w:rsid w:val="00EC2CAD"/>
    <w:rsid w:val="00EC3127"/>
    <w:rsid w:val="00EC3DE0"/>
    <w:rsid w:val="00EC6581"/>
    <w:rsid w:val="00ED1EE1"/>
    <w:rsid w:val="00EF2891"/>
    <w:rsid w:val="00F009BC"/>
    <w:rsid w:val="00F045EE"/>
    <w:rsid w:val="00F1059B"/>
    <w:rsid w:val="00F237AA"/>
    <w:rsid w:val="00F334AF"/>
    <w:rsid w:val="00F34FBD"/>
    <w:rsid w:val="00F35AA7"/>
    <w:rsid w:val="00F433FE"/>
    <w:rsid w:val="00F4796F"/>
    <w:rsid w:val="00F5050F"/>
    <w:rsid w:val="00F553DB"/>
    <w:rsid w:val="00F60EF9"/>
    <w:rsid w:val="00F8308A"/>
    <w:rsid w:val="00F85E0E"/>
    <w:rsid w:val="00F861A4"/>
    <w:rsid w:val="00F93D76"/>
    <w:rsid w:val="00F95090"/>
    <w:rsid w:val="00FB5A2D"/>
    <w:rsid w:val="00FD03DB"/>
    <w:rsid w:val="00FE38C1"/>
    <w:rsid w:val="00FF0564"/>
    <w:rsid w:val="00FF23EB"/>
    <w:rsid w:val="00FF4AB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1923242"/>
  <w15:chartTrackingRefBased/>
  <w15:docId w15:val="{19599661-D383-42C2-B35D-CA5FBF340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lang w:val="en-NZ" w:eastAsia="en-NZ" w:bidi="ar-SA"/>
      </w:rPr>
    </w:rPrDefault>
    <w:pPrDefault/>
  </w:docDefaults>
  <w:latentStyles w:defLockedState="0" w:defUIPriority="0" w:defSemiHidden="0" w:defUnhideWhenUsed="0" w:defQFormat="0" w:count="376">
    <w:lsdException w:name="heading 1" w:uiPriority="9"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iPriority="35" w:unhideWhenUsed="1"/>
    <w:lsdException w:name="List" w:uiPriority="99"/>
    <w:lsdException w:name="List 2" w:uiPriority="99"/>
    <w:lsdException w:name="List 3" w:uiPriority="99"/>
    <w:lsdException w:name="Title" w:uiPriority="10" w:qFormat="1"/>
    <w:lsdException w:name="Default Paragraph Font" w:uiPriority="1"/>
    <w:lsdException w:name="Subtitle" w:uiPriority="11"/>
    <w:lsdException w:name="Strong" w:uiPriority="22"/>
    <w:lsdException w:name="Normal (Web)" w:uiPriority="99"/>
    <w:lsdException w:name="HTML Keyboard" w:semiHidden="1" w:unhideWhenUsed="1"/>
    <w:lsdException w:name="HTML Preformatted" w:semiHidden="1" w:unhideWhenUsed="1"/>
    <w:lsdException w:name="HTML Typewriter"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B72CFC"/>
    <w:pPr>
      <w:spacing w:after="100" w:afterAutospacing="1"/>
    </w:pPr>
    <w:rPr>
      <w:rFonts w:ascii="Arial" w:hAnsi="Arial" w:cs="Arial"/>
      <w:szCs w:val="22"/>
    </w:rPr>
  </w:style>
  <w:style w:type="paragraph" w:styleId="Heading1">
    <w:name w:val="heading 1"/>
    <w:basedOn w:val="Normal"/>
    <w:next w:val="Normal"/>
    <w:link w:val="Heading1Char"/>
    <w:autoRedefine/>
    <w:uiPriority w:val="9"/>
    <w:qFormat/>
    <w:rsid w:val="00025EF7"/>
    <w:pPr>
      <w:keepNext/>
      <w:keepLines/>
      <w:spacing w:before="160" w:after="0" w:afterAutospacing="0"/>
      <w:ind w:left="360" w:hanging="360"/>
      <w:outlineLvl w:val="0"/>
    </w:pPr>
    <w:rPr>
      <w:rFonts w:ascii="Segoe UI" w:eastAsia="Times New Roman" w:hAnsi="Segoe UI" w:cs="Segoe UI"/>
      <w:b/>
      <w:bCs/>
      <w:iCs/>
      <w:color w:val="2896F5"/>
      <w:sz w:val="22"/>
      <w:szCs w:val="28"/>
    </w:rPr>
  </w:style>
  <w:style w:type="paragraph" w:styleId="Heading2">
    <w:name w:val="heading 2"/>
    <w:basedOn w:val="Heading1"/>
    <w:next w:val="Normal"/>
    <w:link w:val="Heading2Char"/>
    <w:autoRedefine/>
    <w:uiPriority w:val="9"/>
    <w:unhideWhenUsed/>
    <w:rsid w:val="009507B0"/>
    <w:pPr>
      <w:outlineLvl w:val="1"/>
    </w:pPr>
    <w:rPr>
      <w:b w:val="0"/>
    </w:rPr>
  </w:style>
  <w:style w:type="paragraph" w:styleId="Heading3">
    <w:name w:val="heading 3"/>
    <w:basedOn w:val="Heading1"/>
    <w:next w:val="Normal"/>
    <w:link w:val="Heading3Char"/>
    <w:uiPriority w:val="9"/>
    <w:unhideWhenUsed/>
    <w:rsid w:val="00E025EE"/>
    <w:pPr>
      <w:outlineLvl w:val="2"/>
    </w:pPr>
    <w:rPr>
      <w:iCs w:val="0"/>
      <w:smallCaps/>
      <w:color w:val="000000" w:themeColor="text1"/>
      <w:sz w:val="28"/>
      <w:szCs w:val="32"/>
    </w:rPr>
  </w:style>
  <w:style w:type="paragraph" w:styleId="Heading4">
    <w:name w:val="heading 4"/>
    <w:basedOn w:val="Heading1"/>
    <w:next w:val="Normal"/>
    <w:link w:val="Heading4Char"/>
    <w:uiPriority w:val="9"/>
    <w:unhideWhenUsed/>
    <w:rsid w:val="00D0698D"/>
    <w:pPr>
      <w:outlineLvl w:val="3"/>
    </w:pPr>
  </w:style>
  <w:style w:type="paragraph" w:styleId="Heading5">
    <w:name w:val="heading 5"/>
    <w:basedOn w:val="Normal"/>
    <w:next w:val="Normal"/>
    <w:link w:val="Heading5Char"/>
    <w:uiPriority w:val="9"/>
    <w:unhideWhenUsed/>
    <w:rsid w:val="00294BA3"/>
    <w:pPr>
      <w:outlineLvl w:val="4"/>
    </w:pPr>
    <w:rPr>
      <w:rFonts w:eastAsia="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rsid w:val="00294BA3"/>
  </w:style>
  <w:style w:type="character" w:customStyle="1" w:styleId="Heading1Char">
    <w:name w:val="Heading 1 Char"/>
    <w:basedOn w:val="DefaultParagraphFont"/>
    <w:link w:val="Heading1"/>
    <w:uiPriority w:val="9"/>
    <w:rsid w:val="00025EF7"/>
    <w:rPr>
      <w:rFonts w:ascii="Segoe UI" w:eastAsia="Times New Roman" w:hAnsi="Segoe UI" w:cs="Segoe UI"/>
      <w:b/>
      <w:bCs/>
      <w:iCs/>
      <w:color w:val="2896F5"/>
      <w:sz w:val="22"/>
      <w:szCs w:val="28"/>
    </w:rPr>
  </w:style>
  <w:style w:type="character" w:customStyle="1" w:styleId="Heading2Char">
    <w:name w:val="Heading 2 Char"/>
    <w:basedOn w:val="DefaultParagraphFont"/>
    <w:link w:val="Heading2"/>
    <w:uiPriority w:val="9"/>
    <w:rsid w:val="009507B0"/>
    <w:rPr>
      <w:rFonts w:ascii="Arial" w:eastAsia="Times New Roman" w:hAnsi="Arial" w:cs="Arial"/>
      <w:bCs/>
      <w:iCs/>
      <w:color w:val="F7941E"/>
      <w:sz w:val="24"/>
      <w:szCs w:val="28"/>
    </w:rPr>
  </w:style>
  <w:style w:type="character" w:customStyle="1" w:styleId="Heading3Char">
    <w:name w:val="Heading 3 Char"/>
    <w:basedOn w:val="DefaultParagraphFont"/>
    <w:link w:val="Heading3"/>
    <w:uiPriority w:val="9"/>
    <w:rsid w:val="00E025EE"/>
    <w:rPr>
      <w:rFonts w:ascii="Arial" w:eastAsiaTheme="majorEastAsia" w:hAnsi="Arial" w:cs="Arial"/>
      <w:b/>
      <w:bCs/>
      <w:iCs/>
      <w:smallCaps/>
      <w:color w:val="000000" w:themeColor="text1"/>
      <w:sz w:val="28"/>
      <w:szCs w:val="32"/>
    </w:rPr>
  </w:style>
  <w:style w:type="character" w:customStyle="1" w:styleId="Heading4Char">
    <w:name w:val="Heading 4 Char"/>
    <w:basedOn w:val="DefaultParagraphFont"/>
    <w:link w:val="Heading4"/>
    <w:uiPriority w:val="9"/>
    <w:rsid w:val="00D0698D"/>
    <w:rPr>
      <w:rFonts w:ascii="Euphoria Script" w:eastAsia="Times New Roman" w:hAnsi="Euphoria Script" w:cs="Arial"/>
      <w:b/>
      <w:bCs/>
      <w:iCs/>
      <w:color w:val="E37823"/>
      <w:sz w:val="40"/>
      <w:szCs w:val="28"/>
    </w:rPr>
  </w:style>
  <w:style w:type="character" w:customStyle="1" w:styleId="Heading5Char">
    <w:name w:val="Heading 5 Char"/>
    <w:basedOn w:val="DefaultParagraphFont"/>
    <w:link w:val="Heading5"/>
    <w:uiPriority w:val="9"/>
    <w:rsid w:val="00294BA3"/>
    <w:rPr>
      <w:rFonts w:ascii="Arial" w:hAnsi="Arial" w:cs="Arial"/>
      <w:b/>
      <w:iCs/>
      <w:color w:val="000000" w:themeColor="text1"/>
    </w:rPr>
  </w:style>
  <w:style w:type="paragraph" w:styleId="Title">
    <w:name w:val="Title"/>
    <w:basedOn w:val="Heading4"/>
    <w:next w:val="Normal"/>
    <w:link w:val="TitleChar"/>
    <w:autoRedefine/>
    <w:uiPriority w:val="10"/>
    <w:qFormat/>
    <w:rsid w:val="009E71C1"/>
    <w:pPr>
      <w:tabs>
        <w:tab w:val="left" w:pos="1589"/>
        <w:tab w:val="right" w:pos="10240"/>
      </w:tabs>
      <w:spacing w:before="60" w:after="60"/>
      <w:jc w:val="right"/>
    </w:pPr>
    <w:rPr>
      <w:color w:val="FFFFFF" w:themeColor="background1"/>
      <w:sz w:val="40"/>
    </w:rPr>
  </w:style>
  <w:style w:type="character" w:customStyle="1" w:styleId="TitleChar">
    <w:name w:val="Title Char"/>
    <w:basedOn w:val="DefaultParagraphFont"/>
    <w:link w:val="Title"/>
    <w:uiPriority w:val="10"/>
    <w:rsid w:val="009E71C1"/>
    <w:rPr>
      <w:rFonts w:ascii="Segoe UI" w:eastAsia="Times New Roman" w:hAnsi="Segoe UI" w:cs="Segoe UI"/>
      <w:b/>
      <w:bCs/>
      <w:iCs/>
      <w:color w:val="FFFFFF" w:themeColor="background1"/>
      <w:sz w:val="40"/>
      <w:szCs w:val="28"/>
    </w:rPr>
  </w:style>
  <w:style w:type="paragraph" w:styleId="Subtitle">
    <w:name w:val="Subtitle"/>
    <w:basedOn w:val="Normal"/>
    <w:next w:val="Normal"/>
    <w:link w:val="SubtitleChar"/>
    <w:uiPriority w:val="11"/>
    <w:rsid w:val="00294BA3"/>
    <w:pPr>
      <w:outlineLvl w:val="0"/>
    </w:pPr>
    <w:rPr>
      <w:b/>
      <w:smallCaps/>
      <w:sz w:val="44"/>
      <w:szCs w:val="28"/>
    </w:rPr>
  </w:style>
  <w:style w:type="character" w:customStyle="1" w:styleId="SubtitleChar">
    <w:name w:val="Subtitle Char"/>
    <w:basedOn w:val="DefaultParagraphFont"/>
    <w:link w:val="Subtitle"/>
    <w:uiPriority w:val="11"/>
    <w:rsid w:val="00294BA3"/>
    <w:rPr>
      <w:rFonts w:ascii="Arial" w:eastAsiaTheme="minorHAnsi" w:hAnsi="Arial" w:cs="Arial"/>
      <w:b/>
      <w:iCs/>
      <w:smallCaps/>
      <w:color w:val="000000" w:themeColor="text1"/>
      <w:sz w:val="44"/>
      <w:szCs w:val="28"/>
    </w:rPr>
  </w:style>
  <w:style w:type="character" w:styleId="Strong">
    <w:name w:val="Strong"/>
    <w:basedOn w:val="DefaultParagraphFont"/>
    <w:uiPriority w:val="22"/>
    <w:rsid w:val="00294BA3"/>
    <w:rPr>
      <w:rFonts w:ascii="Arial" w:hAnsi="Arial"/>
      <w:b/>
      <w:bCs/>
    </w:rPr>
  </w:style>
  <w:style w:type="paragraph" w:styleId="Quote">
    <w:name w:val="Quote"/>
    <w:basedOn w:val="Subtitle"/>
    <w:next w:val="Normal"/>
    <w:link w:val="QuoteChar"/>
    <w:uiPriority w:val="29"/>
    <w:rsid w:val="00294BA3"/>
    <w:rPr>
      <w:sz w:val="32"/>
    </w:rPr>
  </w:style>
  <w:style w:type="character" w:customStyle="1" w:styleId="QuoteChar">
    <w:name w:val="Quote Char"/>
    <w:basedOn w:val="DefaultParagraphFont"/>
    <w:link w:val="Quote"/>
    <w:uiPriority w:val="29"/>
    <w:rsid w:val="00294BA3"/>
    <w:rPr>
      <w:rFonts w:ascii="Arial" w:eastAsiaTheme="minorHAnsi" w:hAnsi="Arial" w:cs="Arial"/>
      <w:b/>
      <w:iCs/>
      <w:smallCaps/>
      <w:color w:val="000000" w:themeColor="text1"/>
      <w:sz w:val="32"/>
      <w:szCs w:val="28"/>
    </w:rPr>
  </w:style>
  <w:style w:type="paragraph" w:styleId="TOCHeading">
    <w:name w:val="TOC Heading"/>
    <w:basedOn w:val="Heading1"/>
    <w:next w:val="Normal"/>
    <w:uiPriority w:val="39"/>
    <w:unhideWhenUsed/>
    <w:rsid w:val="00294BA3"/>
    <w:rPr>
      <w:lang w:val="en-AU" w:eastAsia="ja-JP"/>
    </w:rPr>
  </w:style>
  <w:style w:type="paragraph" w:styleId="Caption">
    <w:name w:val="caption"/>
    <w:basedOn w:val="Normal"/>
    <w:next w:val="Normal"/>
    <w:uiPriority w:val="35"/>
    <w:unhideWhenUsed/>
    <w:rsid w:val="00294BA3"/>
    <w:pPr>
      <w:spacing w:after="200"/>
    </w:pPr>
    <w:rPr>
      <w:b/>
      <w:bCs/>
      <w:color w:val="2896F5" w:themeColor="accent1"/>
      <w:sz w:val="18"/>
      <w:szCs w:val="18"/>
    </w:rPr>
  </w:style>
  <w:style w:type="paragraph" w:styleId="ListParagraph">
    <w:name w:val="List Paragraph"/>
    <w:basedOn w:val="Normal"/>
    <w:uiPriority w:val="34"/>
    <w:rsid w:val="00953B83"/>
    <w:pPr>
      <w:ind w:left="720"/>
      <w:contextualSpacing/>
    </w:pPr>
  </w:style>
  <w:style w:type="paragraph" w:styleId="NormalWeb">
    <w:name w:val="Normal (Web)"/>
    <w:basedOn w:val="Normal"/>
    <w:uiPriority w:val="99"/>
    <w:unhideWhenUsed/>
    <w:rsid w:val="00953B83"/>
    <w:pPr>
      <w:spacing w:after="0"/>
    </w:pPr>
    <w:rPr>
      <w:rFonts w:ascii="Times New Roman" w:hAnsi="Times New Roman" w:cs="Times New Roman"/>
      <w:sz w:val="24"/>
      <w:szCs w:val="24"/>
      <w:lang w:val="en-US" w:eastAsia="en-US"/>
    </w:rPr>
  </w:style>
  <w:style w:type="paragraph" w:styleId="Header">
    <w:name w:val="header"/>
    <w:basedOn w:val="Normal"/>
    <w:link w:val="HeaderChar"/>
    <w:rsid w:val="005A769A"/>
    <w:pPr>
      <w:tabs>
        <w:tab w:val="center" w:pos="4513"/>
        <w:tab w:val="right" w:pos="9026"/>
      </w:tabs>
      <w:spacing w:after="0"/>
    </w:pPr>
  </w:style>
  <w:style w:type="character" w:customStyle="1" w:styleId="HeaderChar">
    <w:name w:val="Header Char"/>
    <w:basedOn w:val="DefaultParagraphFont"/>
    <w:link w:val="Header"/>
    <w:rsid w:val="005A769A"/>
    <w:rPr>
      <w:rFonts w:ascii="Arial" w:hAnsi="Arial" w:cs="Arial"/>
      <w:sz w:val="22"/>
      <w:szCs w:val="22"/>
    </w:rPr>
  </w:style>
  <w:style w:type="paragraph" w:styleId="Footer">
    <w:name w:val="footer"/>
    <w:basedOn w:val="Normal"/>
    <w:link w:val="FooterChar"/>
    <w:uiPriority w:val="99"/>
    <w:rsid w:val="005A769A"/>
    <w:pPr>
      <w:tabs>
        <w:tab w:val="center" w:pos="4513"/>
        <w:tab w:val="right" w:pos="9026"/>
      </w:tabs>
      <w:spacing w:after="0"/>
    </w:pPr>
  </w:style>
  <w:style w:type="character" w:customStyle="1" w:styleId="FooterChar">
    <w:name w:val="Footer Char"/>
    <w:basedOn w:val="DefaultParagraphFont"/>
    <w:link w:val="Footer"/>
    <w:uiPriority w:val="99"/>
    <w:rsid w:val="005A769A"/>
    <w:rPr>
      <w:rFonts w:ascii="Arial" w:hAnsi="Arial" w:cs="Arial"/>
      <w:sz w:val="22"/>
      <w:szCs w:val="22"/>
    </w:rPr>
  </w:style>
  <w:style w:type="table" w:styleId="TableGrid">
    <w:name w:val="Table Grid"/>
    <w:basedOn w:val="TableNormal"/>
    <w:uiPriority w:val="59"/>
    <w:rsid w:val="008530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9507B0"/>
    <w:rPr>
      <w:iCs/>
      <w:color w:val="000000" w:themeColor="text1"/>
    </w:rPr>
  </w:style>
  <w:style w:type="character" w:customStyle="1" w:styleId="BodyTextChar">
    <w:name w:val="Body Text Char"/>
    <w:basedOn w:val="DefaultParagraphFont"/>
    <w:link w:val="BodyText"/>
    <w:rsid w:val="009507B0"/>
    <w:rPr>
      <w:rFonts w:ascii="Arial" w:hAnsi="Arial" w:cs="Arial"/>
      <w:iCs/>
      <w:color w:val="000000" w:themeColor="text1"/>
      <w:sz w:val="22"/>
      <w:szCs w:val="22"/>
    </w:rPr>
  </w:style>
  <w:style w:type="paragraph" w:customStyle="1" w:styleId="Footera">
    <w:name w:val="Footera"/>
    <w:basedOn w:val="NoSpacing"/>
    <w:link w:val="FooteraChar"/>
    <w:qFormat/>
    <w:rsid w:val="00C8610B"/>
    <w:pPr>
      <w:tabs>
        <w:tab w:val="left" w:pos="10348"/>
      </w:tabs>
      <w:spacing w:after="0" w:afterAutospacing="0"/>
    </w:pPr>
    <w:rPr>
      <w:rFonts w:ascii="Segoe UI" w:hAnsi="Segoe UI" w:cs="Segoe UI"/>
      <w:i/>
      <w:sz w:val="18"/>
    </w:rPr>
  </w:style>
  <w:style w:type="character" w:customStyle="1" w:styleId="NoSpacingChar">
    <w:name w:val="No Spacing Char"/>
    <w:basedOn w:val="DefaultParagraphFont"/>
    <w:link w:val="NoSpacing"/>
    <w:uiPriority w:val="1"/>
    <w:rsid w:val="009507B0"/>
    <w:rPr>
      <w:rFonts w:ascii="Arial" w:hAnsi="Arial" w:cs="Arial"/>
      <w:sz w:val="22"/>
      <w:szCs w:val="22"/>
    </w:rPr>
  </w:style>
  <w:style w:type="character" w:customStyle="1" w:styleId="FooteraChar">
    <w:name w:val="Footera Char"/>
    <w:basedOn w:val="NoSpacingChar"/>
    <w:link w:val="Footera"/>
    <w:rsid w:val="00C8610B"/>
    <w:rPr>
      <w:rFonts w:ascii="Segoe UI" w:hAnsi="Segoe UI" w:cs="Segoe UI"/>
      <w:i/>
      <w:sz w:val="18"/>
      <w:szCs w:val="22"/>
    </w:rPr>
  </w:style>
  <w:style w:type="paragraph" w:styleId="List">
    <w:name w:val="List"/>
    <w:basedOn w:val="Normal"/>
    <w:link w:val="ListChar"/>
    <w:uiPriority w:val="99"/>
    <w:unhideWhenUsed/>
    <w:rsid w:val="00AF0A00"/>
    <w:pPr>
      <w:numPr>
        <w:numId w:val="1"/>
      </w:numPr>
      <w:spacing w:after="120" w:afterAutospacing="0"/>
    </w:pPr>
  </w:style>
  <w:style w:type="paragraph" w:styleId="List2">
    <w:name w:val="List 2"/>
    <w:basedOn w:val="List3"/>
    <w:uiPriority w:val="99"/>
    <w:unhideWhenUsed/>
    <w:rsid w:val="00AF0A00"/>
    <w:pPr>
      <w:ind w:left="1134" w:hanging="567"/>
    </w:pPr>
  </w:style>
  <w:style w:type="paragraph" w:styleId="List3">
    <w:name w:val="List 3"/>
    <w:basedOn w:val="List"/>
    <w:link w:val="List3Char"/>
    <w:uiPriority w:val="99"/>
    <w:unhideWhenUsed/>
    <w:rsid w:val="00AF0A00"/>
    <w:pPr>
      <w:numPr>
        <w:ilvl w:val="1"/>
      </w:numPr>
    </w:pPr>
    <w:rPr>
      <w:lang w:val="en-GB" w:eastAsia="en-GB"/>
    </w:rPr>
  </w:style>
  <w:style w:type="character" w:styleId="CommentReference">
    <w:name w:val="annotation reference"/>
    <w:basedOn w:val="DefaultParagraphFont"/>
    <w:rsid w:val="00F433FE"/>
    <w:rPr>
      <w:sz w:val="16"/>
      <w:szCs w:val="16"/>
    </w:rPr>
  </w:style>
  <w:style w:type="paragraph" w:styleId="CommentText">
    <w:name w:val="annotation text"/>
    <w:basedOn w:val="Normal"/>
    <w:link w:val="CommentTextChar"/>
    <w:rsid w:val="00F433FE"/>
    <w:rPr>
      <w:szCs w:val="20"/>
    </w:rPr>
  </w:style>
  <w:style w:type="character" w:customStyle="1" w:styleId="CommentTextChar">
    <w:name w:val="Comment Text Char"/>
    <w:basedOn w:val="DefaultParagraphFont"/>
    <w:link w:val="CommentText"/>
    <w:rsid w:val="00F433FE"/>
    <w:rPr>
      <w:rFonts w:ascii="Arial" w:hAnsi="Arial" w:cs="Arial"/>
    </w:rPr>
  </w:style>
  <w:style w:type="paragraph" w:styleId="CommentSubject">
    <w:name w:val="annotation subject"/>
    <w:basedOn w:val="CommentText"/>
    <w:next w:val="CommentText"/>
    <w:link w:val="CommentSubjectChar"/>
    <w:rsid w:val="00F433FE"/>
    <w:rPr>
      <w:b/>
      <w:bCs/>
    </w:rPr>
  </w:style>
  <w:style w:type="character" w:customStyle="1" w:styleId="CommentSubjectChar">
    <w:name w:val="Comment Subject Char"/>
    <w:basedOn w:val="CommentTextChar"/>
    <w:link w:val="CommentSubject"/>
    <w:rsid w:val="00F433FE"/>
    <w:rPr>
      <w:rFonts w:ascii="Arial" w:hAnsi="Arial" w:cs="Arial"/>
      <w:b/>
      <w:bCs/>
    </w:rPr>
  </w:style>
  <w:style w:type="paragraph" w:styleId="BalloonText">
    <w:name w:val="Balloon Text"/>
    <w:basedOn w:val="Normal"/>
    <w:link w:val="BalloonTextChar"/>
    <w:semiHidden/>
    <w:unhideWhenUsed/>
    <w:rsid w:val="00F433FE"/>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F433FE"/>
    <w:rPr>
      <w:rFonts w:ascii="Segoe UI" w:hAnsi="Segoe UI" w:cs="Segoe UI"/>
      <w:sz w:val="18"/>
      <w:szCs w:val="18"/>
    </w:rPr>
  </w:style>
  <w:style w:type="paragraph" w:customStyle="1" w:styleId="ApprovalHeadings">
    <w:name w:val="Approval Headings"/>
    <w:basedOn w:val="Normal"/>
    <w:link w:val="ApprovalHeadingsChar"/>
    <w:qFormat/>
    <w:rsid w:val="00C8610B"/>
    <w:pPr>
      <w:tabs>
        <w:tab w:val="left" w:pos="2448"/>
      </w:tabs>
      <w:spacing w:before="60" w:after="0" w:afterAutospacing="0"/>
      <w:ind w:left="33"/>
      <w:textAlignment w:val="baseline"/>
    </w:pPr>
    <w:rPr>
      <w:rFonts w:ascii="Segoe UI" w:hAnsi="Segoe UI" w:cs="Segoe UI"/>
      <w:b/>
      <w:bCs/>
      <w:sz w:val="18"/>
    </w:rPr>
  </w:style>
  <w:style w:type="paragraph" w:customStyle="1" w:styleId="ApprovalText">
    <w:name w:val="Approval Text"/>
    <w:basedOn w:val="Normal"/>
    <w:link w:val="ApprovalTextChar"/>
    <w:qFormat/>
    <w:rsid w:val="00C8610B"/>
    <w:pPr>
      <w:spacing w:before="60" w:after="0" w:afterAutospacing="0"/>
      <w:ind w:left="33"/>
      <w:textAlignment w:val="baseline"/>
    </w:pPr>
    <w:rPr>
      <w:rFonts w:ascii="Segoe UI" w:hAnsi="Segoe UI" w:cs="Segoe UI"/>
      <w:sz w:val="18"/>
    </w:rPr>
  </w:style>
  <w:style w:type="character" w:customStyle="1" w:styleId="ApprovalHeadingsChar">
    <w:name w:val="Approval Headings Char"/>
    <w:basedOn w:val="DefaultParagraphFont"/>
    <w:link w:val="ApprovalHeadings"/>
    <w:rsid w:val="00C8610B"/>
    <w:rPr>
      <w:rFonts w:ascii="Segoe UI" w:hAnsi="Segoe UI" w:cs="Segoe UI"/>
      <w:b/>
      <w:bCs/>
      <w:sz w:val="18"/>
      <w:szCs w:val="22"/>
    </w:rPr>
  </w:style>
  <w:style w:type="paragraph" w:customStyle="1" w:styleId="Body">
    <w:name w:val="Body"/>
    <w:basedOn w:val="List"/>
    <w:link w:val="BodyChar"/>
    <w:qFormat/>
    <w:rsid w:val="00C8610B"/>
    <w:pPr>
      <w:spacing w:after="60"/>
      <w:jc w:val="both"/>
    </w:pPr>
    <w:rPr>
      <w:rFonts w:ascii="Segoe UI" w:hAnsi="Segoe UI" w:cs="Segoe UI"/>
    </w:rPr>
  </w:style>
  <w:style w:type="character" w:customStyle="1" w:styleId="ApprovalTextChar">
    <w:name w:val="Approval Text Char"/>
    <w:basedOn w:val="DefaultParagraphFont"/>
    <w:link w:val="ApprovalText"/>
    <w:rsid w:val="00C8610B"/>
    <w:rPr>
      <w:rFonts w:ascii="Segoe UI" w:hAnsi="Segoe UI" w:cs="Segoe UI"/>
      <w:sz w:val="18"/>
      <w:szCs w:val="22"/>
    </w:rPr>
  </w:style>
  <w:style w:type="paragraph" w:customStyle="1" w:styleId="Sub-body">
    <w:name w:val="Sub-body"/>
    <w:basedOn w:val="List3"/>
    <w:link w:val="Sub-bodyChar"/>
    <w:qFormat/>
    <w:rsid w:val="007F3C27"/>
    <w:pPr>
      <w:numPr>
        <w:ilvl w:val="0"/>
        <w:numId w:val="0"/>
      </w:numPr>
      <w:spacing w:after="60"/>
      <w:contextualSpacing/>
      <w:jc w:val="both"/>
    </w:pPr>
    <w:rPr>
      <w:rFonts w:ascii="Segoe UI" w:hAnsi="Segoe UI" w:cs="Segoe UI"/>
    </w:rPr>
  </w:style>
  <w:style w:type="character" w:customStyle="1" w:styleId="ListChar">
    <w:name w:val="List Char"/>
    <w:basedOn w:val="DefaultParagraphFont"/>
    <w:link w:val="List"/>
    <w:uiPriority w:val="99"/>
    <w:rsid w:val="006775DA"/>
    <w:rPr>
      <w:rFonts w:ascii="Arial" w:hAnsi="Arial" w:cs="Arial"/>
      <w:szCs w:val="22"/>
    </w:rPr>
  </w:style>
  <w:style w:type="character" w:customStyle="1" w:styleId="BodyChar">
    <w:name w:val="Body Char"/>
    <w:basedOn w:val="ListChar"/>
    <w:link w:val="Body"/>
    <w:rsid w:val="00C8610B"/>
    <w:rPr>
      <w:rFonts w:ascii="Segoe UI" w:hAnsi="Segoe UI" w:cs="Segoe UI"/>
      <w:szCs w:val="22"/>
    </w:rPr>
  </w:style>
  <w:style w:type="character" w:customStyle="1" w:styleId="List3Char">
    <w:name w:val="List 3 Char"/>
    <w:basedOn w:val="ListChar"/>
    <w:link w:val="List3"/>
    <w:uiPriority w:val="99"/>
    <w:rsid w:val="006775DA"/>
    <w:rPr>
      <w:rFonts w:ascii="Arial" w:hAnsi="Arial" w:cs="Arial"/>
      <w:szCs w:val="22"/>
      <w:lang w:val="en-GB" w:eastAsia="en-GB"/>
    </w:rPr>
  </w:style>
  <w:style w:type="character" w:customStyle="1" w:styleId="Sub-bodyChar">
    <w:name w:val="Sub-body Char"/>
    <w:basedOn w:val="List3Char"/>
    <w:link w:val="Sub-body"/>
    <w:rsid w:val="007F3C27"/>
    <w:rPr>
      <w:rFonts w:ascii="Segoe UI" w:hAnsi="Segoe UI" w:cs="Segoe UI"/>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989848">
      <w:bodyDiv w:val="1"/>
      <w:marLeft w:val="0"/>
      <w:marRight w:val="0"/>
      <w:marTop w:val="0"/>
      <w:marBottom w:val="0"/>
      <w:divBdr>
        <w:top w:val="none" w:sz="0" w:space="0" w:color="auto"/>
        <w:left w:val="none" w:sz="0" w:space="0" w:color="auto"/>
        <w:bottom w:val="none" w:sz="0" w:space="0" w:color="auto"/>
        <w:right w:val="none" w:sz="0" w:space="0" w:color="auto"/>
      </w:divBdr>
    </w:div>
    <w:div w:id="820003680">
      <w:bodyDiv w:val="1"/>
      <w:marLeft w:val="0"/>
      <w:marRight w:val="0"/>
      <w:marTop w:val="0"/>
      <w:marBottom w:val="0"/>
      <w:divBdr>
        <w:top w:val="none" w:sz="0" w:space="0" w:color="auto"/>
        <w:left w:val="none" w:sz="0" w:space="0" w:color="auto"/>
        <w:bottom w:val="none" w:sz="0" w:space="0" w:color="auto"/>
        <w:right w:val="none" w:sz="0" w:space="0" w:color="auto"/>
      </w:divBdr>
    </w:div>
    <w:div w:id="1009797658">
      <w:bodyDiv w:val="1"/>
      <w:marLeft w:val="0"/>
      <w:marRight w:val="0"/>
      <w:marTop w:val="0"/>
      <w:marBottom w:val="0"/>
      <w:divBdr>
        <w:top w:val="none" w:sz="0" w:space="0" w:color="auto"/>
        <w:left w:val="none" w:sz="0" w:space="0" w:color="auto"/>
        <w:bottom w:val="none" w:sz="0" w:space="0" w:color="auto"/>
        <w:right w:val="none" w:sz="0" w:space="0" w:color="auto"/>
      </w:divBdr>
    </w:div>
    <w:div w:id="1112361643">
      <w:bodyDiv w:val="1"/>
      <w:marLeft w:val="0"/>
      <w:marRight w:val="0"/>
      <w:marTop w:val="0"/>
      <w:marBottom w:val="0"/>
      <w:divBdr>
        <w:top w:val="none" w:sz="0" w:space="0" w:color="auto"/>
        <w:left w:val="none" w:sz="0" w:space="0" w:color="auto"/>
        <w:bottom w:val="none" w:sz="0" w:space="0" w:color="auto"/>
        <w:right w:val="none" w:sz="0" w:space="0" w:color="auto"/>
      </w:divBdr>
    </w:div>
    <w:div w:id="1301770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commentsExtended" Target="commentsExtended.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comments" Target="comments.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6/09/relationships/commentsIds" Target="commentsId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sapres\OneDrive%20-%20Lincoln%20University\B.%20Executive\Policies\Policy%20Template%202018.dotx" TargetMode="External"/></Relationships>
</file>

<file path=word/theme/theme1.xml><?xml version="1.0" encoding="utf-8"?>
<a:theme xmlns:a="http://schemas.openxmlformats.org/drawingml/2006/main" name="LUSA">
  <a:themeElements>
    <a:clrScheme name="Custom 2">
      <a:dk1>
        <a:sysClr val="windowText" lastClr="000000"/>
      </a:dk1>
      <a:lt1>
        <a:sysClr val="window" lastClr="FFFFFF"/>
      </a:lt1>
      <a:dk2>
        <a:srgbClr val="44546A"/>
      </a:dk2>
      <a:lt2>
        <a:srgbClr val="E7E6E6"/>
      </a:lt2>
      <a:accent1>
        <a:srgbClr val="2896F5"/>
      </a:accent1>
      <a:accent2>
        <a:srgbClr val="F59B19"/>
      </a:accent2>
      <a:accent3>
        <a:srgbClr val="A5A5A5"/>
      </a:accent3>
      <a:accent4>
        <a:srgbClr val="FFC000"/>
      </a:accent4>
      <a:accent5>
        <a:srgbClr val="4472C4"/>
      </a:accent5>
      <a:accent6>
        <a:srgbClr val="70AD47"/>
      </a:accent6>
      <a:hlink>
        <a:srgbClr val="0563C1"/>
      </a:hlink>
      <a:folHlink>
        <a:srgbClr val="954F72"/>
      </a:folHlink>
    </a:clrScheme>
    <a:fontScheme name="LUSA">
      <a:majorFont>
        <a:latin typeface="Segoe UI"/>
        <a:ea typeface=""/>
        <a:cs typeface=""/>
      </a:majorFont>
      <a:minorFont>
        <a:latin typeface="Segoe U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5B1F06AA05B2488C5A4688E6094DC4" ma:contentTypeVersion="12" ma:contentTypeDescription="Create a new document." ma:contentTypeScope="" ma:versionID="acc10c0c55f82c848f3fcd5db9060880">
  <xsd:schema xmlns:xsd="http://www.w3.org/2001/XMLSchema" xmlns:xs="http://www.w3.org/2001/XMLSchema" xmlns:p="http://schemas.microsoft.com/office/2006/metadata/properties" xmlns:ns3="3611dbac-8957-4576-95b2-abf692520803" xmlns:ns4="8b110b74-d33f-4f09-a728-6deab37ba1cc" targetNamespace="http://schemas.microsoft.com/office/2006/metadata/properties" ma:root="true" ma:fieldsID="960971e16c18636f10315afbf96d3f23" ns3:_="" ns4:_="">
    <xsd:import namespace="3611dbac-8957-4576-95b2-abf692520803"/>
    <xsd:import namespace="8b110b74-d33f-4f09-a728-6deab37ba1c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11dbac-8957-4576-95b2-abf6925208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b110b74-d33f-4f09-a728-6deab37ba1c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B22AB8-7926-43FE-9373-56F0B4B999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11dbac-8957-4576-95b2-abf692520803"/>
    <ds:schemaRef ds:uri="8b110b74-d33f-4f09-a728-6deab37ba1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9E2ADFD-E13F-4546-BEB5-C1F5DC69BE0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4CABC26-58C5-4903-90A6-8A296C0CBB4D}">
  <ds:schemaRefs>
    <ds:schemaRef ds:uri="http://schemas.microsoft.com/sharepoint/v3/contenttype/forms"/>
  </ds:schemaRefs>
</ds:datastoreItem>
</file>

<file path=customXml/itemProps4.xml><?xml version="1.0" encoding="utf-8"?>
<ds:datastoreItem xmlns:ds="http://schemas.openxmlformats.org/officeDocument/2006/customXml" ds:itemID="{905F5E45-F5A0-4DBD-AE81-B3D63B0F57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Policy Template 2018.dotx</Template>
  <TotalTime>46</TotalTime>
  <Pages>4</Pages>
  <Words>1332</Words>
  <Characters>7599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Lincoln University</Company>
  <LinksUpToDate>false</LinksUpToDate>
  <CharactersWithSpaces>8914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Danyon Thomas</dc:creator>
  <cp:keywords/>
  <dc:description/>
  <cp:lastModifiedBy>Gregory Fleming</cp:lastModifiedBy>
  <cp:revision>6</cp:revision>
  <cp:lastPrinted>2017-12-16T00:24:00Z</cp:lastPrinted>
  <dcterms:created xsi:type="dcterms:W3CDTF">2020-06-02T08:37:00Z</dcterms:created>
  <dcterms:modified xsi:type="dcterms:W3CDTF">2020-06-02T22:58:00Z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8" name="ContentTypeId">
    <vt:lpwstr>0x010100B35B1F06AA05B2488C5A4688E6094DC4</vt:lpwstr>
  </property>
</Properties>
</file>